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B55D" w14:textId="58D5C713" w:rsidR="00514C99" w:rsidRPr="00B52AF2" w:rsidRDefault="00514C99" w:rsidP="008A187C">
      <w:pPr>
        <w:spacing w:line="276" w:lineRule="auto"/>
        <w:jc w:val="center"/>
        <w:rPr>
          <w:b/>
          <w:color w:val="0070C0"/>
          <w:sz w:val="32"/>
          <w:szCs w:val="32"/>
        </w:rPr>
      </w:pPr>
      <w:r w:rsidRPr="00B52AF2">
        <w:rPr>
          <w:b/>
          <w:color w:val="0070C0"/>
          <w:sz w:val="32"/>
          <w:szCs w:val="32"/>
        </w:rPr>
        <w:t>EAST FIFE TRIATHLON CLUB</w:t>
      </w:r>
      <w:r w:rsidR="008A187C" w:rsidRPr="00B52AF2">
        <w:rPr>
          <w:b/>
          <w:color w:val="0070C0"/>
          <w:sz w:val="32"/>
          <w:szCs w:val="32"/>
        </w:rPr>
        <w:t xml:space="preserve"> </w:t>
      </w:r>
      <w:r w:rsidRPr="00B52AF2">
        <w:rPr>
          <w:b/>
          <w:color w:val="0070C0"/>
          <w:sz w:val="32"/>
          <w:szCs w:val="32"/>
        </w:rPr>
        <w:t>CONSTITUTION</w:t>
      </w:r>
    </w:p>
    <w:p w14:paraId="242179D8" w14:textId="77777777" w:rsidR="00514C99" w:rsidRPr="006F47E7" w:rsidRDefault="00514C99" w:rsidP="008A183B">
      <w:pPr>
        <w:spacing w:line="276" w:lineRule="auto"/>
        <w:jc w:val="center"/>
      </w:pPr>
    </w:p>
    <w:p w14:paraId="334C0AC4" w14:textId="77777777" w:rsidR="00514C99" w:rsidRPr="006F47E7" w:rsidRDefault="00514C99" w:rsidP="008A183B">
      <w:pPr>
        <w:pStyle w:val="ListParagraph"/>
        <w:numPr>
          <w:ilvl w:val="0"/>
          <w:numId w:val="1"/>
        </w:numPr>
        <w:spacing w:line="276" w:lineRule="auto"/>
        <w:rPr>
          <w:b/>
        </w:rPr>
      </w:pPr>
      <w:r w:rsidRPr="006F47E7">
        <w:rPr>
          <w:b/>
        </w:rPr>
        <w:t>NAME</w:t>
      </w:r>
    </w:p>
    <w:p w14:paraId="0745DCFE" w14:textId="77777777" w:rsidR="00514C99" w:rsidRPr="006F47E7" w:rsidRDefault="00514C99" w:rsidP="008A183B">
      <w:pPr>
        <w:spacing w:line="276" w:lineRule="auto"/>
        <w:ind w:left="360"/>
      </w:pPr>
      <w:r w:rsidRPr="006F47E7">
        <w:t>The club shall be called</w:t>
      </w:r>
      <w:r w:rsidR="006C4231" w:rsidRPr="006F47E7">
        <w:t xml:space="preserve"> </w:t>
      </w:r>
      <w:r w:rsidRPr="006F47E7">
        <w:rPr>
          <w:b/>
        </w:rPr>
        <w:t>East Fife Triathlon Club</w:t>
      </w:r>
      <w:r w:rsidR="006C4231" w:rsidRPr="006F47E7">
        <w:t xml:space="preserve">.  </w:t>
      </w:r>
      <w:r w:rsidRPr="006F47E7">
        <w:t>Hereinafter referred to as “the club”</w:t>
      </w:r>
      <w:r w:rsidR="006C4231" w:rsidRPr="006F47E7">
        <w:t>.</w:t>
      </w:r>
    </w:p>
    <w:p w14:paraId="75C068AA" w14:textId="77777777" w:rsidR="00514C99" w:rsidRPr="006F47E7" w:rsidRDefault="00514C99" w:rsidP="008A183B">
      <w:pPr>
        <w:pStyle w:val="ListParagraph"/>
        <w:numPr>
          <w:ilvl w:val="0"/>
          <w:numId w:val="1"/>
        </w:numPr>
        <w:spacing w:line="276" w:lineRule="auto"/>
        <w:rPr>
          <w:b/>
        </w:rPr>
      </w:pPr>
      <w:r w:rsidRPr="006F47E7">
        <w:rPr>
          <w:b/>
        </w:rPr>
        <w:t>OBJECTS</w:t>
      </w:r>
    </w:p>
    <w:p w14:paraId="717C4016" w14:textId="77777777" w:rsidR="00514C99" w:rsidRPr="006F47E7" w:rsidRDefault="00514C99" w:rsidP="008A183B">
      <w:pPr>
        <w:spacing w:line="276" w:lineRule="auto"/>
        <w:ind w:left="360"/>
      </w:pPr>
      <w:r w:rsidRPr="006F47E7">
        <w:t>The objects of the club shall be to encourage the promotion and practice of the sport of Triathlon and associated multidisciplinary sports in East Fife and surrounding area, and undertake other activities incidental or conducive to the furtherance of these objects.</w:t>
      </w:r>
    </w:p>
    <w:p w14:paraId="6CC65D92" w14:textId="77777777" w:rsidR="00514C99" w:rsidRPr="006F47E7" w:rsidRDefault="00514C99" w:rsidP="008A183B">
      <w:pPr>
        <w:pStyle w:val="ListParagraph"/>
        <w:numPr>
          <w:ilvl w:val="0"/>
          <w:numId w:val="1"/>
        </w:numPr>
        <w:spacing w:line="276" w:lineRule="auto"/>
        <w:rPr>
          <w:b/>
        </w:rPr>
      </w:pPr>
      <w:r w:rsidRPr="006F47E7">
        <w:rPr>
          <w:b/>
        </w:rPr>
        <w:t>MEMBERSHIP</w:t>
      </w:r>
    </w:p>
    <w:p w14:paraId="110093FE" w14:textId="77777777" w:rsidR="00792BF1" w:rsidRPr="006F47E7" w:rsidRDefault="00792BF1" w:rsidP="008A183B">
      <w:pPr>
        <w:pStyle w:val="ListParagraph"/>
        <w:spacing w:line="276" w:lineRule="auto"/>
        <w:rPr>
          <w:b/>
        </w:rPr>
      </w:pPr>
    </w:p>
    <w:p w14:paraId="5E3A24C1" w14:textId="77777777" w:rsidR="00514C99" w:rsidRPr="006F47E7" w:rsidRDefault="00514C99" w:rsidP="008A183B">
      <w:pPr>
        <w:pStyle w:val="ListParagraph"/>
        <w:numPr>
          <w:ilvl w:val="1"/>
          <w:numId w:val="1"/>
        </w:numPr>
        <w:spacing w:line="276" w:lineRule="auto"/>
      </w:pPr>
      <w:r w:rsidRPr="006F47E7">
        <w:t>The membership shall consist of the following categories:</w:t>
      </w:r>
    </w:p>
    <w:p w14:paraId="77A0E3C4" w14:textId="77777777" w:rsidR="00514C99" w:rsidRPr="006F47E7" w:rsidRDefault="006C4231" w:rsidP="008A183B">
      <w:pPr>
        <w:pStyle w:val="ListParagraph"/>
        <w:numPr>
          <w:ilvl w:val="0"/>
          <w:numId w:val="2"/>
        </w:numPr>
        <w:spacing w:line="276" w:lineRule="auto"/>
      </w:pPr>
      <w:r w:rsidRPr="006F47E7">
        <w:t>Standard</w:t>
      </w:r>
    </w:p>
    <w:p w14:paraId="724EC65E" w14:textId="77777777" w:rsidR="00514C99" w:rsidRPr="006F47E7" w:rsidRDefault="00514C99" w:rsidP="008A183B">
      <w:pPr>
        <w:pStyle w:val="ListParagraph"/>
        <w:numPr>
          <w:ilvl w:val="0"/>
          <w:numId w:val="2"/>
        </w:numPr>
        <w:spacing w:line="276" w:lineRule="auto"/>
      </w:pPr>
      <w:r w:rsidRPr="006F47E7">
        <w:t>Ordinary</w:t>
      </w:r>
    </w:p>
    <w:p w14:paraId="531D0134" w14:textId="1BD178C3" w:rsidR="00514C99" w:rsidRDefault="00792BF1" w:rsidP="008A183B">
      <w:pPr>
        <w:pStyle w:val="ListParagraph"/>
        <w:numPr>
          <w:ilvl w:val="0"/>
          <w:numId w:val="2"/>
        </w:numPr>
        <w:spacing w:line="276" w:lineRule="auto"/>
      </w:pPr>
      <w:r w:rsidRPr="006F47E7">
        <w:t>Junior</w:t>
      </w:r>
    </w:p>
    <w:p w14:paraId="4E1298C5" w14:textId="432B1E8A" w:rsidR="00B04FFF" w:rsidRPr="0063195E" w:rsidRDefault="00B04FFF" w:rsidP="008A183B">
      <w:pPr>
        <w:pStyle w:val="ListParagraph"/>
        <w:numPr>
          <w:ilvl w:val="0"/>
          <w:numId w:val="2"/>
        </w:numPr>
        <w:spacing w:line="276" w:lineRule="auto"/>
        <w:rPr>
          <w:color w:val="000000" w:themeColor="text1"/>
        </w:rPr>
      </w:pPr>
      <w:r w:rsidRPr="0063195E">
        <w:rPr>
          <w:color w:val="000000" w:themeColor="text1"/>
        </w:rPr>
        <w:t>Supporter</w:t>
      </w:r>
    </w:p>
    <w:p w14:paraId="5377A253" w14:textId="564E5FAE" w:rsidR="00135AE2" w:rsidRPr="0063195E" w:rsidRDefault="000E3339" w:rsidP="000E3339">
      <w:pPr>
        <w:spacing w:line="276" w:lineRule="auto"/>
        <w:ind w:left="720"/>
        <w:rPr>
          <w:color w:val="000000" w:themeColor="text1"/>
        </w:rPr>
      </w:pPr>
      <w:r w:rsidRPr="0063195E">
        <w:rPr>
          <w:color w:val="000000" w:themeColor="text1"/>
        </w:rPr>
        <w:t>All of whom will be considered members with voting rights.</w:t>
      </w:r>
    </w:p>
    <w:p w14:paraId="1AC407E0" w14:textId="77777777" w:rsidR="00514C99" w:rsidRDefault="00514C99" w:rsidP="008A183B">
      <w:pPr>
        <w:pStyle w:val="ListParagraph"/>
        <w:numPr>
          <w:ilvl w:val="1"/>
          <w:numId w:val="1"/>
        </w:numPr>
        <w:spacing w:line="276" w:lineRule="auto"/>
      </w:pPr>
      <w:r w:rsidRPr="006F47E7">
        <w:t>Membership Fees and payment options shall be as agreed at each Annual General Meeting.</w:t>
      </w:r>
    </w:p>
    <w:p w14:paraId="1FE0291B" w14:textId="77777777" w:rsidR="001B20C4" w:rsidRPr="006F47E7" w:rsidRDefault="001B20C4" w:rsidP="001B20C4">
      <w:pPr>
        <w:pStyle w:val="ListParagraph"/>
        <w:spacing w:line="276" w:lineRule="auto"/>
      </w:pPr>
    </w:p>
    <w:p w14:paraId="6D6EEA00" w14:textId="1601A12F" w:rsidR="00514C99" w:rsidRDefault="00514C99" w:rsidP="008A183B">
      <w:pPr>
        <w:pStyle w:val="ListParagraph"/>
        <w:numPr>
          <w:ilvl w:val="1"/>
          <w:numId w:val="1"/>
        </w:numPr>
        <w:spacing w:line="276" w:lineRule="auto"/>
      </w:pPr>
      <w:r w:rsidRPr="006F47E7">
        <w:t xml:space="preserve">All members joining the club shall be deemed to accept the terms </w:t>
      </w:r>
      <w:r w:rsidR="006C4231" w:rsidRPr="006F47E7">
        <w:t xml:space="preserve">of this constitution and any </w:t>
      </w:r>
      <w:r w:rsidR="00BF1DF6">
        <w:t>b</w:t>
      </w:r>
      <w:r w:rsidR="006C4231" w:rsidRPr="006F47E7">
        <w:t>y</w:t>
      </w:r>
      <w:r w:rsidRPr="006F47E7">
        <w:t>-laws from time to time adopted by the club.</w:t>
      </w:r>
    </w:p>
    <w:p w14:paraId="09B80B97" w14:textId="77777777" w:rsidR="001B20C4" w:rsidRDefault="001B20C4" w:rsidP="001B20C4">
      <w:pPr>
        <w:pStyle w:val="ListParagraph"/>
      </w:pPr>
    </w:p>
    <w:p w14:paraId="20714792" w14:textId="6BB44E3A" w:rsidR="001B20C4" w:rsidRDefault="00C4380E" w:rsidP="001B20C4">
      <w:pPr>
        <w:pStyle w:val="ListParagraph"/>
        <w:numPr>
          <w:ilvl w:val="1"/>
          <w:numId w:val="1"/>
        </w:numPr>
        <w:spacing w:line="276" w:lineRule="auto"/>
      </w:pPr>
      <w:r w:rsidRPr="006F47E7">
        <w:t xml:space="preserve">Membership of the </w:t>
      </w:r>
      <w:r w:rsidR="006C4231" w:rsidRPr="006F47E7">
        <w:t xml:space="preserve">adult </w:t>
      </w:r>
      <w:r w:rsidR="007C3DA9">
        <w:t>section</w:t>
      </w:r>
      <w:r w:rsidRPr="006F47E7">
        <w:t xml:space="preserve"> </w:t>
      </w:r>
      <w:r w:rsidR="007E6180" w:rsidRPr="006F47E7">
        <w:t>will be open to all persons from the age of 14</w:t>
      </w:r>
    </w:p>
    <w:p w14:paraId="15FB5386" w14:textId="77777777" w:rsidR="001B20C4" w:rsidRDefault="001B20C4" w:rsidP="001B20C4">
      <w:pPr>
        <w:pStyle w:val="ListParagraph"/>
      </w:pPr>
    </w:p>
    <w:p w14:paraId="3CEE0CF4" w14:textId="5AE13BB8" w:rsidR="007E6180" w:rsidRDefault="007E6180" w:rsidP="008A183B">
      <w:pPr>
        <w:pStyle w:val="ListParagraph"/>
        <w:numPr>
          <w:ilvl w:val="1"/>
          <w:numId w:val="1"/>
        </w:numPr>
        <w:spacing w:line="276" w:lineRule="auto"/>
      </w:pPr>
      <w:r w:rsidRPr="006F47E7">
        <w:t xml:space="preserve">Membership of the junior </w:t>
      </w:r>
      <w:r w:rsidR="007C3DA9">
        <w:t>section</w:t>
      </w:r>
      <w:r w:rsidRPr="006F47E7">
        <w:t xml:space="preserve"> will be open to all persons from the age of 7 </w:t>
      </w:r>
      <w:r w:rsidR="001B20C4">
        <w:t>–</w:t>
      </w:r>
      <w:r w:rsidRPr="006F47E7">
        <w:t xml:space="preserve"> 18</w:t>
      </w:r>
    </w:p>
    <w:p w14:paraId="234496D0" w14:textId="77777777" w:rsidR="001B20C4" w:rsidRDefault="001B20C4" w:rsidP="001B20C4">
      <w:pPr>
        <w:pStyle w:val="ListParagraph"/>
      </w:pPr>
    </w:p>
    <w:p w14:paraId="3B7F9288" w14:textId="77777777" w:rsidR="003223D5" w:rsidRDefault="007E6180" w:rsidP="008A183B">
      <w:pPr>
        <w:pStyle w:val="ListParagraph"/>
        <w:numPr>
          <w:ilvl w:val="1"/>
          <w:numId w:val="1"/>
        </w:numPr>
        <w:spacing w:line="276" w:lineRule="auto"/>
      </w:pPr>
      <w:r w:rsidRPr="006F47E7">
        <w:t xml:space="preserve">Membership of adult and junior </w:t>
      </w:r>
      <w:r w:rsidR="00BF1DF6">
        <w:t xml:space="preserve">sections of the </w:t>
      </w:r>
      <w:r w:rsidRPr="006F47E7">
        <w:t xml:space="preserve">club </w:t>
      </w:r>
      <w:r w:rsidR="00C4380E" w:rsidRPr="006F47E7">
        <w:t xml:space="preserve">will be regardless of </w:t>
      </w:r>
      <w:r w:rsidR="00EE5795" w:rsidRPr="006F47E7">
        <w:t>race, occupation, sex, religion or political beliefs. Application for membership will not be refused unless for good reason, of which the applicant shall be notified and will have the opportunity to appeal the decision. The appeal shall be heard by the committee before the final decision is made.</w:t>
      </w:r>
    </w:p>
    <w:p w14:paraId="28253D74" w14:textId="77777777" w:rsidR="003223D5" w:rsidRDefault="003223D5" w:rsidP="003223D5">
      <w:pPr>
        <w:pStyle w:val="ListParagraph"/>
      </w:pPr>
    </w:p>
    <w:p w14:paraId="1373D17F" w14:textId="02A1D0A4" w:rsidR="008C2B5D" w:rsidRPr="006F47E7" w:rsidRDefault="003223D5" w:rsidP="008A183B">
      <w:pPr>
        <w:pStyle w:val="ListParagraph"/>
        <w:numPr>
          <w:ilvl w:val="1"/>
          <w:numId w:val="1"/>
        </w:numPr>
        <w:spacing w:line="276" w:lineRule="auto"/>
      </w:pPr>
      <w:r>
        <w:t xml:space="preserve">The Supporter category of membership is to allow non-athletes, </w:t>
      </w:r>
      <w:proofErr w:type="gramStart"/>
      <w:r>
        <w:t>e.g.</w:t>
      </w:r>
      <w:proofErr w:type="gramEnd"/>
      <w:r>
        <w:t xml:space="preserve"> parents of junior members, to assist in club management and allow voting rights. The number of supporter members allowed in the club is limited to 8. Application is made through the Chairperson or Head Coach of either the adult or junior section of the club.</w:t>
      </w:r>
      <w:r w:rsidR="006C4231" w:rsidRPr="006F47E7">
        <w:br/>
      </w:r>
    </w:p>
    <w:p w14:paraId="5D38BB58" w14:textId="77777777" w:rsidR="008C2B5D" w:rsidRPr="006F47E7" w:rsidRDefault="008C2B5D" w:rsidP="008A183B">
      <w:pPr>
        <w:pStyle w:val="ListParagraph"/>
        <w:numPr>
          <w:ilvl w:val="0"/>
          <w:numId w:val="1"/>
        </w:numPr>
        <w:spacing w:line="276" w:lineRule="auto"/>
        <w:rPr>
          <w:b/>
        </w:rPr>
      </w:pPr>
      <w:r w:rsidRPr="006F47E7">
        <w:rPr>
          <w:b/>
        </w:rPr>
        <w:t>MANAGEMENT</w:t>
      </w:r>
    </w:p>
    <w:p w14:paraId="64780060" w14:textId="77777777" w:rsidR="00792BF1" w:rsidRPr="006F47E7" w:rsidRDefault="00792BF1" w:rsidP="008A183B">
      <w:pPr>
        <w:pStyle w:val="ListParagraph"/>
        <w:spacing w:line="276" w:lineRule="auto"/>
        <w:rPr>
          <w:b/>
        </w:rPr>
      </w:pPr>
    </w:p>
    <w:p w14:paraId="0341C883" w14:textId="4CAFF2F8" w:rsidR="00EF177A" w:rsidRDefault="001B23DE" w:rsidP="00EF177A">
      <w:pPr>
        <w:pStyle w:val="ListParagraph"/>
        <w:numPr>
          <w:ilvl w:val="1"/>
          <w:numId w:val="1"/>
        </w:numPr>
        <w:spacing w:line="276" w:lineRule="auto"/>
      </w:pPr>
      <w:r w:rsidRPr="006F47E7">
        <w:t xml:space="preserve">The affairs of the club shall be conducted by an Executive Committee which shall consist of the Officers of the </w:t>
      </w:r>
      <w:r w:rsidRPr="0063195E">
        <w:rPr>
          <w:color w:val="000000" w:themeColor="text1"/>
        </w:rPr>
        <w:t xml:space="preserve">club plus </w:t>
      </w:r>
      <w:r w:rsidR="0063195E" w:rsidRPr="0063195E">
        <w:rPr>
          <w:color w:val="000000" w:themeColor="text1"/>
        </w:rPr>
        <w:t>up to 3 ordinary members</w:t>
      </w:r>
      <w:r w:rsidR="00C06222" w:rsidRPr="0063195E">
        <w:rPr>
          <w:color w:val="000000" w:themeColor="text1"/>
        </w:rPr>
        <w:t>.</w:t>
      </w:r>
    </w:p>
    <w:p w14:paraId="6CD2D508" w14:textId="77777777" w:rsidR="00C06222" w:rsidRPr="006F47E7" w:rsidRDefault="00C06222" w:rsidP="00C06222">
      <w:pPr>
        <w:pStyle w:val="ListParagraph"/>
        <w:spacing w:line="276" w:lineRule="auto"/>
      </w:pPr>
    </w:p>
    <w:p w14:paraId="570F56B4" w14:textId="77777777" w:rsidR="008A187C" w:rsidRDefault="001B23DE" w:rsidP="008A183B">
      <w:pPr>
        <w:pStyle w:val="ListParagraph"/>
        <w:numPr>
          <w:ilvl w:val="1"/>
          <w:numId w:val="1"/>
        </w:numPr>
        <w:spacing w:line="276" w:lineRule="auto"/>
      </w:pPr>
      <w:r w:rsidRPr="006F47E7">
        <w:t>The Officers of t</w:t>
      </w:r>
      <w:r w:rsidR="006C4231" w:rsidRPr="006F47E7">
        <w:t xml:space="preserve">he club, who shall be honorary, </w:t>
      </w:r>
      <w:r w:rsidRPr="006F47E7">
        <w:t xml:space="preserve">shall consist of a </w:t>
      </w:r>
    </w:p>
    <w:p w14:paraId="39C3D1F8" w14:textId="2D5CC7CB" w:rsidR="008A187C" w:rsidRDefault="00BA430E" w:rsidP="008A187C">
      <w:pPr>
        <w:pStyle w:val="ListParagraph"/>
        <w:numPr>
          <w:ilvl w:val="0"/>
          <w:numId w:val="4"/>
        </w:numPr>
        <w:spacing w:line="276" w:lineRule="auto"/>
      </w:pPr>
      <w:r>
        <w:t>Chairperson</w:t>
      </w:r>
    </w:p>
    <w:p w14:paraId="5650DF41" w14:textId="431283EB" w:rsidR="00135AE2" w:rsidRDefault="00BA430E" w:rsidP="008A187C">
      <w:pPr>
        <w:pStyle w:val="ListParagraph"/>
        <w:numPr>
          <w:ilvl w:val="0"/>
          <w:numId w:val="4"/>
        </w:numPr>
        <w:spacing w:line="276" w:lineRule="auto"/>
      </w:pPr>
      <w:r>
        <w:t>Treasurer</w:t>
      </w:r>
    </w:p>
    <w:p w14:paraId="4144C73F" w14:textId="16C2686D" w:rsidR="008A187C" w:rsidRDefault="001B23DE" w:rsidP="008A187C">
      <w:pPr>
        <w:pStyle w:val="ListParagraph"/>
        <w:numPr>
          <w:ilvl w:val="0"/>
          <w:numId w:val="4"/>
        </w:numPr>
        <w:spacing w:line="276" w:lineRule="auto"/>
      </w:pPr>
      <w:r w:rsidRPr="006F47E7">
        <w:t xml:space="preserve">Secretary </w:t>
      </w:r>
    </w:p>
    <w:p w14:paraId="3D0C9611" w14:textId="566C79F6" w:rsidR="008A187C" w:rsidRDefault="001B23DE" w:rsidP="008A187C">
      <w:pPr>
        <w:pStyle w:val="ListParagraph"/>
        <w:numPr>
          <w:ilvl w:val="0"/>
          <w:numId w:val="4"/>
        </w:numPr>
        <w:spacing w:line="276" w:lineRule="auto"/>
      </w:pPr>
      <w:r w:rsidRPr="006F47E7">
        <w:t>Welfare Officer</w:t>
      </w:r>
    </w:p>
    <w:p w14:paraId="5EF2DCA0" w14:textId="639AF3CA" w:rsidR="008A187C" w:rsidRDefault="00C738D7" w:rsidP="008A187C">
      <w:pPr>
        <w:pStyle w:val="ListParagraph"/>
        <w:numPr>
          <w:ilvl w:val="0"/>
          <w:numId w:val="4"/>
        </w:numPr>
        <w:spacing w:line="276" w:lineRule="auto"/>
      </w:pPr>
      <w:r>
        <w:lastRenderedPageBreak/>
        <w:t>Covid Officer</w:t>
      </w:r>
    </w:p>
    <w:p w14:paraId="6BFF3866" w14:textId="2323D407" w:rsidR="008A187C" w:rsidRPr="0063195E" w:rsidRDefault="00CE4D50" w:rsidP="008A187C">
      <w:pPr>
        <w:pStyle w:val="ListParagraph"/>
        <w:numPr>
          <w:ilvl w:val="0"/>
          <w:numId w:val="4"/>
        </w:numPr>
        <w:spacing w:line="276" w:lineRule="auto"/>
        <w:rPr>
          <w:color w:val="000000" w:themeColor="text1"/>
        </w:rPr>
      </w:pPr>
      <w:r w:rsidRPr="0063195E">
        <w:rPr>
          <w:color w:val="000000" w:themeColor="text1"/>
        </w:rPr>
        <w:t>Equipment C</w:t>
      </w:r>
      <w:r w:rsidR="00B04FFF" w:rsidRPr="0063195E">
        <w:rPr>
          <w:color w:val="000000" w:themeColor="text1"/>
        </w:rPr>
        <w:t>onvener</w:t>
      </w:r>
    </w:p>
    <w:p w14:paraId="27524C27" w14:textId="1326A42F" w:rsidR="00135AE2" w:rsidRPr="0063195E" w:rsidRDefault="00135AE2" w:rsidP="008A187C">
      <w:pPr>
        <w:pStyle w:val="ListParagraph"/>
        <w:numPr>
          <w:ilvl w:val="0"/>
          <w:numId w:val="4"/>
        </w:numPr>
        <w:spacing w:line="276" w:lineRule="auto"/>
        <w:rPr>
          <w:color w:val="000000" w:themeColor="text1"/>
        </w:rPr>
      </w:pPr>
      <w:r w:rsidRPr="0063195E">
        <w:rPr>
          <w:color w:val="000000" w:themeColor="text1"/>
        </w:rPr>
        <w:t>Head Coach</w:t>
      </w:r>
    </w:p>
    <w:p w14:paraId="6BBAC628" w14:textId="087CF14C" w:rsidR="00135AE2" w:rsidRPr="0063195E" w:rsidRDefault="00135AE2" w:rsidP="008A187C">
      <w:pPr>
        <w:pStyle w:val="ListParagraph"/>
        <w:numPr>
          <w:ilvl w:val="0"/>
          <w:numId w:val="4"/>
        </w:numPr>
        <w:spacing w:line="276" w:lineRule="auto"/>
        <w:rPr>
          <w:color w:val="000000" w:themeColor="text1"/>
        </w:rPr>
      </w:pPr>
      <w:r w:rsidRPr="0063195E">
        <w:rPr>
          <w:color w:val="000000" w:themeColor="text1"/>
        </w:rPr>
        <w:t>Race Director</w:t>
      </w:r>
      <w:r w:rsidR="00220961" w:rsidRPr="0063195E">
        <w:rPr>
          <w:color w:val="000000" w:themeColor="text1"/>
        </w:rPr>
        <w:t xml:space="preserve"> </w:t>
      </w:r>
    </w:p>
    <w:p w14:paraId="0C6B00F5" w14:textId="43714B39" w:rsidR="00C06222" w:rsidRPr="0063195E" w:rsidRDefault="00CE4D50" w:rsidP="008A187C">
      <w:pPr>
        <w:pStyle w:val="ListParagraph"/>
        <w:numPr>
          <w:ilvl w:val="0"/>
          <w:numId w:val="4"/>
        </w:numPr>
        <w:spacing w:line="276" w:lineRule="auto"/>
        <w:rPr>
          <w:color w:val="000000" w:themeColor="text1"/>
        </w:rPr>
      </w:pPr>
      <w:r w:rsidRPr="0063195E">
        <w:rPr>
          <w:color w:val="000000" w:themeColor="text1"/>
        </w:rPr>
        <w:t>Social C</w:t>
      </w:r>
      <w:r w:rsidR="00C06222" w:rsidRPr="0063195E">
        <w:rPr>
          <w:color w:val="000000" w:themeColor="text1"/>
        </w:rPr>
        <w:t>onvener</w:t>
      </w:r>
    </w:p>
    <w:p w14:paraId="11503CAB" w14:textId="7CF51F53" w:rsidR="00C06222" w:rsidRDefault="00C06222" w:rsidP="008A187C">
      <w:pPr>
        <w:pStyle w:val="ListParagraph"/>
        <w:numPr>
          <w:ilvl w:val="0"/>
          <w:numId w:val="4"/>
        </w:numPr>
        <w:spacing w:line="276" w:lineRule="auto"/>
        <w:rPr>
          <w:color w:val="000000" w:themeColor="text1"/>
        </w:rPr>
      </w:pPr>
      <w:r w:rsidRPr="0063195E">
        <w:rPr>
          <w:color w:val="000000" w:themeColor="text1"/>
        </w:rPr>
        <w:t>Website Administrator</w:t>
      </w:r>
    </w:p>
    <w:p w14:paraId="62BFA498" w14:textId="6B224A2D" w:rsidR="00283B16" w:rsidRPr="00283B16" w:rsidRDefault="00283B16" w:rsidP="00283B16">
      <w:pPr>
        <w:pStyle w:val="ListParagraph"/>
        <w:numPr>
          <w:ilvl w:val="0"/>
          <w:numId w:val="4"/>
        </w:numPr>
        <w:spacing w:line="276" w:lineRule="auto"/>
        <w:rPr>
          <w:color w:val="000000" w:themeColor="text1"/>
        </w:rPr>
      </w:pPr>
      <w:r w:rsidRPr="0063195E">
        <w:rPr>
          <w:color w:val="000000" w:themeColor="text1"/>
        </w:rPr>
        <w:t xml:space="preserve">Junior </w:t>
      </w:r>
      <w:r>
        <w:rPr>
          <w:color w:val="000000" w:themeColor="text1"/>
        </w:rPr>
        <w:t>Member</w:t>
      </w:r>
      <w:r w:rsidRPr="0063195E">
        <w:rPr>
          <w:color w:val="000000" w:themeColor="text1"/>
        </w:rPr>
        <w:t xml:space="preserve"> Representative </w:t>
      </w:r>
    </w:p>
    <w:p w14:paraId="25BD7A91" w14:textId="5561D508" w:rsidR="008A187C" w:rsidRPr="0063195E" w:rsidRDefault="0063195E" w:rsidP="00D516F0">
      <w:pPr>
        <w:pStyle w:val="ListParagraph"/>
        <w:numPr>
          <w:ilvl w:val="0"/>
          <w:numId w:val="4"/>
        </w:numPr>
        <w:spacing w:line="276" w:lineRule="auto"/>
        <w:rPr>
          <w:color w:val="000000" w:themeColor="text1"/>
        </w:rPr>
      </w:pPr>
      <w:r w:rsidRPr="0063195E">
        <w:rPr>
          <w:color w:val="000000" w:themeColor="text1"/>
        </w:rPr>
        <w:t>O</w:t>
      </w:r>
      <w:r w:rsidR="00D516F0" w:rsidRPr="0063195E">
        <w:rPr>
          <w:color w:val="000000" w:themeColor="text1"/>
        </w:rPr>
        <w:t>rdinary member</w:t>
      </w:r>
      <w:r w:rsidRPr="0063195E">
        <w:rPr>
          <w:color w:val="000000" w:themeColor="text1"/>
        </w:rPr>
        <w:t>(s)</w:t>
      </w:r>
    </w:p>
    <w:p w14:paraId="5B61CF3B" w14:textId="77777777" w:rsidR="00D516F0" w:rsidRDefault="00D516F0" w:rsidP="00D516F0">
      <w:pPr>
        <w:pStyle w:val="ListParagraph"/>
        <w:spacing w:line="276" w:lineRule="auto"/>
        <w:ind w:left="1440"/>
        <w:rPr>
          <w:color w:val="FF0000"/>
        </w:rPr>
      </w:pPr>
    </w:p>
    <w:p w14:paraId="26DCF380" w14:textId="53C0835C" w:rsidR="008A187C" w:rsidRDefault="001B23DE" w:rsidP="00BF1DF6">
      <w:pPr>
        <w:pStyle w:val="ListParagraph"/>
        <w:spacing w:line="276" w:lineRule="auto"/>
        <w:ind w:firstLine="360"/>
      </w:pPr>
      <w:r w:rsidRPr="006F47E7">
        <w:t xml:space="preserve">who shall be elected at the Annual General </w:t>
      </w:r>
      <w:r w:rsidR="00D516F0" w:rsidRPr="006F47E7">
        <w:t>Meeting</w:t>
      </w:r>
      <w:r w:rsidR="00BF1DF6">
        <w:t>.</w:t>
      </w:r>
    </w:p>
    <w:p w14:paraId="631C28EA" w14:textId="77777777" w:rsidR="00D516F0" w:rsidRDefault="00D516F0" w:rsidP="008A187C">
      <w:pPr>
        <w:pStyle w:val="ListParagraph"/>
        <w:spacing w:line="276" w:lineRule="auto"/>
      </w:pPr>
    </w:p>
    <w:p w14:paraId="4FBD8481" w14:textId="4319A22F" w:rsidR="00EF177A" w:rsidRPr="00BF1DF6" w:rsidRDefault="00EF177A" w:rsidP="008A187C">
      <w:pPr>
        <w:pStyle w:val="ListParagraph"/>
        <w:spacing w:line="276" w:lineRule="auto"/>
        <w:rPr>
          <w:color w:val="000000" w:themeColor="text1"/>
        </w:rPr>
      </w:pPr>
      <w:r w:rsidRPr="00BF1DF6">
        <w:rPr>
          <w:color w:val="000000" w:themeColor="text1"/>
        </w:rPr>
        <w:t>A</w:t>
      </w:r>
      <w:r w:rsidR="00D516F0" w:rsidRPr="00BF1DF6">
        <w:rPr>
          <w:color w:val="000000" w:themeColor="text1"/>
        </w:rPr>
        <w:t xml:space="preserve"> member of the </w:t>
      </w:r>
      <w:r w:rsidR="00BF1DF6">
        <w:rPr>
          <w:color w:val="000000" w:themeColor="text1"/>
        </w:rPr>
        <w:t>E</w:t>
      </w:r>
      <w:r w:rsidR="00D516F0" w:rsidRPr="00BF1DF6">
        <w:rPr>
          <w:color w:val="000000" w:themeColor="text1"/>
        </w:rPr>
        <w:t xml:space="preserve">xecutive </w:t>
      </w:r>
      <w:r w:rsidR="00BF1DF6">
        <w:rPr>
          <w:color w:val="000000" w:themeColor="text1"/>
        </w:rPr>
        <w:t>Co</w:t>
      </w:r>
      <w:r w:rsidRPr="00BF1DF6">
        <w:rPr>
          <w:color w:val="000000" w:themeColor="text1"/>
        </w:rPr>
        <w:t xml:space="preserve">mmittee shall sit on the </w:t>
      </w:r>
      <w:r w:rsidR="00BF1DF6">
        <w:rPr>
          <w:color w:val="000000" w:themeColor="text1"/>
        </w:rPr>
        <w:t>J</w:t>
      </w:r>
      <w:r w:rsidRPr="00BF1DF6">
        <w:rPr>
          <w:color w:val="000000" w:themeColor="text1"/>
        </w:rPr>
        <w:t xml:space="preserve">unior </w:t>
      </w:r>
      <w:r w:rsidR="00BF1DF6">
        <w:rPr>
          <w:color w:val="000000" w:themeColor="text1"/>
        </w:rPr>
        <w:t>S</w:t>
      </w:r>
      <w:r w:rsidRPr="00BF1DF6">
        <w:rPr>
          <w:color w:val="000000" w:themeColor="text1"/>
        </w:rPr>
        <w:t xml:space="preserve">ection </w:t>
      </w:r>
      <w:r w:rsidR="00BF1DF6">
        <w:rPr>
          <w:color w:val="000000" w:themeColor="text1"/>
        </w:rPr>
        <w:t>C</w:t>
      </w:r>
      <w:r w:rsidRPr="00BF1DF6">
        <w:rPr>
          <w:color w:val="000000" w:themeColor="text1"/>
        </w:rPr>
        <w:t>ommittee.</w:t>
      </w:r>
    </w:p>
    <w:p w14:paraId="04686617" w14:textId="77777777" w:rsidR="00EF177A" w:rsidRPr="006F47E7" w:rsidRDefault="00EF177A" w:rsidP="008A187C">
      <w:pPr>
        <w:pStyle w:val="ListParagraph"/>
        <w:spacing w:line="276" w:lineRule="auto"/>
      </w:pPr>
    </w:p>
    <w:p w14:paraId="7236B109" w14:textId="77777777" w:rsidR="001B23DE" w:rsidRDefault="001B23DE" w:rsidP="008A183B">
      <w:pPr>
        <w:pStyle w:val="ListParagraph"/>
        <w:numPr>
          <w:ilvl w:val="1"/>
          <w:numId w:val="1"/>
        </w:numPr>
        <w:spacing w:line="276" w:lineRule="auto"/>
      </w:pPr>
      <w:r w:rsidRPr="006F47E7">
        <w:t>All Executive Committee members shall be members of the club.</w:t>
      </w:r>
    </w:p>
    <w:p w14:paraId="693926BE" w14:textId="77777777" w:rsidR="00135AE2" w:rsidRDefault="00135AE2" w:rsidP="00135AE2">
      <w:pPr>
        <w:pStyle w:val="ListParagraph"/>
      </w:pPr>
    </w:p>
    <w:p w14:paraId="0649C267" w14:textId="77777777" w:rsidR="009900D3" w:rsidRDefault="001B23DE" w:rsidP="008A183B">
      <w:pPr>
        <w:pStyle w:val="ListParagraph"/>
        <w:numPr>
          <w:ilvl w:val="1"/>
          <w:numId w:val="1"/>
        </w:numPr>
        <w:spacing w:line="276" w:lineRule="auto"/>
      </w:pPr>
      <w:r w:rsidRPr="006F47E7">
        <w:t>The normal maximum term of service in any one post for members of the Executive Committee shall be three consecutive years.</w:t>
      </w:r>
    </w:p>
    <w:p w14:paraId="32B90A9D" w14:textId="77777777" w:rsidR="00135AE2" w:rsidRDefault="00135AE2" w:rsidP="00135AE2">
      <w:pPr>
        <w:pStyle w:val="ListParagraph"/>
      </w:pPr>
    </w:p>
    <w:p w14:paraId="304B5227" w14:textId="5085381C" w:rsidR="009900D3" w:rsidRDefault="009900D3" w:rsidP="008A183B">
      <w:pPr>
        <w:pStyle w:val="ListParagraph"/>
        <w:numPr>
          <w:ilvl w:val="1"/>
          <w:numId w:val="1"/>
        </w:numPr>
        <w:spacing w:line="276" w:lineRule="auto"/>
      </w:pPr>
      <w:r>
        <w:t xml:space="preserve"> The </w:t>
      </w:r>
      <w:r w:rsidR="00D54D02">
        <w:t>junior</w:t>
      </w:r>
      <w:r>
        <w:t xml:space="preserve"> section of the EFT club is an important part of the EFT and must operate fully</w:t>
      </w:r>
      <w:r w:rsidR="008A183B">
        <w:t xml:space="preserve"> under the club’s constitution.</w:t>
      </w:r>
    </w:p>
    <w:p w14:paraId="0290CFD1" w14:textId="77777777" w:rsidR="00135AE2" w:rsidRDefault="00135AE2" w:rsidP="00135AE2">
      <w:pPr>
        <w:pStyle w:val="ListParagraph"/>
      </w:pPr>
    </w:p>
    <w:p w14:paraId="4E184719" w14:textId="58589D53" w:rsidR="008A187C" w:rsidRDefault="008A183B" w:rsidP="008A183B">
      <w:pPr>
        <w:pStyle w:val="ListParagraph"/>
        <w:numPr>
          <w:ilvl w:val="1"/>
          <w:numId w:val="1"/>
        </w:numPr>
        <w:spacing w:line="276" w:lineRule="auto"/>
      </w:pPr>
      <w:r>
        <w:t xml:space="preserve">The management of the junior section is performed by </w:t>
      </w:r>
      <w:r w:rsidR="007C3DA9">
        <w:t xml:space="preserve">the </w:t>
      </w:r>
      <w:r w:rsidR="00BF1DF6">
        <w:t>J</w:t>
      </w:r>
      <w:r w:rsidR="007C3DA9">
        <w:t xml:space="preserve">unior </w:t>
      </w:r>
      <w:r w:rsidR="00BF1DF6">
        <w:t>S</w:t>
      </w:r>
      <w:r w:rsidR="007C3DA9">
        <w:t xml:space="preserve">ection </w:t>
      </w:r>
      <w:r w:rsidR="00BF1DF6">
        <w:t>C</w:t>
      </w:r>
      <w:r w:rsidR="00CE4D50">
        <w:t>ommittee</w:t>
      </w:r>
      <w:r>
        <w:t xml:space="preserve"> consisting of a</w:t>
      </w:r>
    </w:p>
    <w:p w14:paraId="1DCC2033" w14:textId="05CECC40" w:rsidR="008A187C" w:rsidRDefault="00AA785C" w:rsidP="00EF64BC">
      <w:pPr>
        <w:pStyle w:val="ListParagraph"/>
        <w:numPr>
          <w:ilvl w:val="0"/>
          <w:numId w:val="6"/>
        </w:numPr>
        <w:spacing w:line="276" w:lineRule="auto"/>
        <w:rPr>
          <w:color w:val="000000" w:themeColor="text1"/>
        </w:rPr>
      </w:pPr>
      <w:r>
        <w:rPr>
          <w:color w:val="000000" w:themeColor="text1"/>
        </w:rPr>
        <w:t>Junior Chairperson</w:t>
      </w:r>
    </w:p>
    <w:p w14:paraId="742E98F0" w14:textId="10DAF36F" w:rsidR="008A187C" w:rsidRDefault="00CE4D50" w:rsidP="008A187C">
      <w:pPr>
        <w:pStyle w:val="ListParagraph"/>
        <w:numPr>
          <w:ilvl w:val="0"/>
          <w:numId w:val="6"/>
        </w:numPr>
        <w:spacing w:line="276" w:lineRule="auto"/>
        <w:rPr>
          <w:color w:val="000000" w:themeColor="text1"/>
        </w:rPr>
      </w:pPr>
      <w:r w:rsidRPr="00EF64BC">
        <w:rPr>
          <w:color w:val="000000" w:themeColor="text1"/>
        </w:rPr>
        <w:t xml:space="preserve">Finance </w:t>
      </w:r>
      <w:r w:rsidR="00283B16">
        <w:rPr>
          <w:color w:val="000000" w:themeColor="text1"/>
        </w:rPr>
        <w:t>Officer</w:t>
      </w:r>
    </w:p>
    <w:p w14:paraId="48AA5213" w14:textId="2D3BBD4A" w:rsidR="008A187C" w:rsidRDefault="001B20C4" w:rsidP="008A187C">
      <w:pPr>
        <w:pStyle w:val="ListParagraph"/>
        <w:numPr>
          <w:ilvl w:val="0"/>
          <w:numId w:val="6"/>
        </w:numPr>
        <w:spacing w:line="276" w:lineRule="auto"/>
        <w:rPr>
          <w:color w:val="000000" w:themeColor="text1"/>
        </w:rPr>
      </w:pPr>
      <w:r w:rsidRPr="00EF64BC">
        <w:rPr>
          <w:color w:val="000000" w:themeColor="text1"/>
        </w:rPr>
        <w:t>Secretary</w:t>
      </w:r>
    </w:p>
    <w:p w14:paraId="3CE109F7" w14:textId="5C273779" w:rsidR="008A187C" w:rsidRDefault="00CE4D50" w:rsidP="008A187C">
      <w:pPr>
        <w:pStyle w:val="ListParagraph"/>
        <w:numPr>
          <w:ilvl w:val="0"/>
          <w:numId w:val="6"/>
        </w:numPr>
        <w:spacing w:line="276" w:lineRule="auto"/>
        <w:rPr>
          <w:color w:val="000000" w:themeColor="text1"/>
        </w:rPr>
      </w:pPr>
      <w:r w:rsidRPr="00EF64BC">
        <w:rPr>
          <w:color w:val="000000" w:themeColor="text1"/>
        </w:rPr>
        <w:t>Welfare O</w:t>
      </w:r>
      <w:r w:rsidR="001B20C4" w:rsidRPr="00EF64BC">
        <w:rPr>
          <w:color w:val="000000" w:themeColor="text1"/>
        </w:rPr>
        <w:t>fficer</w:t>
      </w:r>
    </w:p>
    <w:p w14:paraId="0A5A6D1A" w14:textId="56453761" w:rsidR="008A187C" w:rsidRDefault="00135AE2" w:rsidP="008A187C">
      <w:pPr>
        <w:pStyle w:val="ListParagraph"/>
        <w:numPr>
          <w:ilvl w:val="0"/>
          <w:numId w:val="6"/>
        </w:numPr>
        <w:spacing w:line="276" w:lineRule="auto"/>
        <w:rPr>
          <w:color w:val="000000" w:themeColor="text1"/>
        </w:rPr>
      </w:pPr>
      <w:r w:rsidRPr="00EF64BC">
        <w:rPr>
          <w:color w:val="000000" w:themeColor="text1"/>
        </w:rPr>
        <w:t>Head Coach</w:t>
      </w:r>
    </w:p>
    <w:p w14:paraId="386A6EB6" w14:textId="3EA39C4D" w:rsidR="00EF64BC" w:rsidRDefault="00283B16" w:rsidP="008A187C">
      <w:pPr>
        <w:pStyle w:val="ListParagraph"/>
        <w:numPr>
          <w:ilvl w:val="0"/>
          <w:numId w:val="6"/>
        </w:numPr>
        <w:spacing w:line="276" w:lineRule="auto"/>
        <w:rPr>
          <w:color w:val="000000" w:themeColor="text1"/>
        </w:rPr>
      </w:pPr>
      <w:r>
        <w:rPr>
          <w:color w:val="000000" w:themeColor="text1"/>
        </w:rPr>
        <w:t>Junior Equipment Convenor</w:t>
      </w:r>
    </w:p>
    <w:p w14:paraId="0EE7F0E4" w14:textId="428A32C2" w:rsidR="00C738D7" w:rsidRPr="00EF64BC" w:rsidRDefault="00CE4D50" w:rsidP="008A187C">
      <w:pPr>
        <w:pStyle w:val="ListParagraph"/>
        <w:numPr>
          <w:ilvl w:val="0"/>
          <w:numId w:val="6"/>
        </w:numPr>
        <w:spacing w:line="276" w:lineRule="auto"/>
        <w:rPr>
          <w:color w:val="000000" w:themeColor="text1"/>
        </w:rPr>
      </w:pPr>
      <w:r w:rsidRPr="00EF64BC">
        <w:rPr>
          <w:color w:val="000000" w:themeColor="text1"/>
        </w:rPr>
        <w:t xml:space="preserve">Senior </w:t>
      </w:r>
      <w:r w:rsidR="00283B16">
        <w:rPr>
          <w:color w:val="000000" w:themeColor="text1"/>
        </w:rPr>
        <w:t>Member</w:t>
      </w:r>
      <w:r w:rsidRPr="00EF64BC">
        <w:rPr>
          <w:color w:val="000000" w:themeColor="text1"/>
        </w:rPr>
        <w:t xml:space="preserve"> R</w:t>
      </w:r>
      <w:r w:rsidR="00C738D7" w:rsidRPr="00EF64BC">
        <w:rPr>
          <w:color w:val="000000" w:themeColor="text1"/>
        </w:rPr>
        <w:t>epresentative</w:t>
      </w:r>
    </w:p>
    <w:p w14:paraId="67645B5A" w14:textId="77777777" w:rsidR="00C738D7" w:rsidRPr="00135AE2" w:rsidRDefault="00C738D7" w:rsidP="008A187C">
      <w:pPr>
        <w:pStyle w:val="ListParagraph"/>
        <w:spacing w:line="276" w:lineRule="auto"/>
      </w:pPr>
    </w:p>
    <w:p w14:paraId="2FAB181C" w14:textId="77777777" w:rsidR="00AA785C" w:rsidRDefault="00634974" w:rsidP="00EF177A">
      <w:pPr>
        <w:pStyle w:val="ListParagraph"/>
        <w:spacing w:line="276" w:lineRule="auto"/>
        <w:rPr>
          <w:color w:val="FF0000"/>
        </w:rPr>
      </w:pPr>
      <w:r>
        <w:t xml:space="preserve">At least one member of the </w:t>
      </w:r>
      <w:r w:rsidR="00AA785C">
        <w:t>J</w:t>
      </w:r>
      <w:r>
        <w:t xml:space="preserve">unior </w:t>
      </w:r>
      <w:r w:rsidR="00AA785C">
        <w:t>S</w:t>
      </w:r>
      <w:r>
        <w:t xml:space="preserve">ection </w:t>
      </w:r>
      <w:r w:rsidR="00AA785C">
        <w:t>C</w:t>
      </w:r>
      <w:r>
        <w:t>ommittee shall be an elect</w:t>
      </w:r>
      <w:r w:rsidR="001B20C4">
        <w:t xml:space="preserve">ed member of the club </w:t>
      </w:r>
      <w:r w:rsidR="00AA785C">
        <w:t>E</w:t>
      </w:r>
      <w:r w:rsidR="00D516F0">
        <w:t xml:space="preserve">xecutive </w:t>
      </w:r>
      <w:r w:rsidR="00AA785C">
        <w:t>C</w:t>
      </w:r>
      <w:r w:rsidR="001B20C4">
        <w:t>ommittee.</w:t>
      </w:r>
      <w:r w:rsidR="001B20C4" w:rsidRPr="001B20C4">
        <w:rPr>
          <w:color w:val="FF0000"/>
        </w:rPr>
        <w:t xml:space="preserve"> </w:t>
      </w:r>
    </w:p>
    <w:p w14:paraId="1B069BF1" w14:textId="77777777" w:rsidR="00AA785C" w:rsidRDefault="00AA785C" w:rsidP="00EF177A">
      <w:pPr>
        <w:pStyle w:val="ListParagraph"/>
        <w:spacing w:line="276" w:lineRule="auto"/>
        <w:rPr>
          <w:color w:val="FF0000"/>
        </w:rPr>
      </w:pPr>
    </w:p>
    <w:p w14:paraId="799F3081" w14:textId="77777777" w:rsidR="00AA785C" w:rsidRDefault="001B20C4" w:rsidP="00EF177A">
      <w:pPr>
        <w:pStyle w:val="ListParagraph"/>
        <w:spacing w:line="276" w:lineRule="auto"/>
        <w:rPr>
          <w:color w:val="000000" w:themeColor="text1"/>
        </w:rPr>
      </w:pPr>
      <w:r w:rsidRPr="00AA785C">
        <w:rPr>
          <w:color w:val="000000" w:themeColor="text1"/>
        </w:rPr>
        <w:t xml:space="preserve">The </w:t>
      </w:r>
      <w:r w:rsidR="00AA785C" w:rsidRPr="00AA785C">
        <w:rPr>
          <w:color w:val="000000" w:themeColor="text1"/>
        </w:rPr>
        <w:t>Junior Section C</w:t>
      </w:r>
      <w:r w:rsidRPr="00AA785C">
        <w:rPr>
          <w:color w:val="000000" w:themeColor="text1"/>
        </w:rPr>
        <w:t xml:space="preserve">ommittee is overseen by the main EFTC </w:t>
      </w:r>
      <w:r w:rsidR="00AA785C" w:rsidRPr="00AA785C">
        <w:rPr>
          <w:color w:val="000000" w:themeColor="text1"/>
        </w:rPr>
        <w:t>Executive C</w:t>
      </w:r>
      <w:r w:rsidRPr="00AA785C">
        <w:rPr>
          <w:color w:val="000000" w:themeColor="text1"/>
        </w:rPr>
        <w:t xml:space="preserve">ommittee. </w:t>
      </w:r>
    </w:p>
    <w:p w14:paraId="148E894F" w14:textId="77777777" w:rsidR="00AA785C" w:rsidRDefault="00AA785C" w:rsidP="00EF177A">
      <w:pPr>
        <w:pStyle w:val="ListParagraph"/>
        <w:spacing w:line="276" w:lineRule="auto"/>
        <w:rPr>
          <w:color w:val="000000" w:themeColor="text1"/>
        </w:rPr>
      </w:pPr>
    </w:p>
    <w:p w14:paraId="24E9E084" w14:textId="6B14B5C7" w:rsidR="00EF177A" w:rsidRDefault="00D516F0" w:rsidP="00EF177A">
      <w:pPr>
        <w:pStyle w:val="ListParagraph"/>
        <w:spacing w:line="276" w:lineRule="auto"/>
        <w:rPr>
          <w:color w:val="FF0000"/>
        </w:rPr>
      </w:pPr>
      <w:r w:rsidRPr="00AA785C">
        <w:rPr>
          <w:color w:val="000000" w:themeColor="text1"/>
        </w:rPr>
        <w:t xml:space="preserve">Junior </w:t>
      </w:r>
      <w:r w:rsidR="00AA785C" w:rsidRPr="00AA785C">
        <w:rPr>
          <w:color w:val="000000" w:themeColor="text1"/>
        </w:rPr>
        <w:t>S</w:t>
      </w:r>
      <w:r w:rsidRPr="00AA785C">
        <w:rPr>
          <w:color w:val="000000" w:themeColor="text1"/>
        </w:rPr>
        <w:t xml:space="preserve">ection </w:t>
      </w:r>
      <w:r w:rsidR="00AA785C" w:rsidRPr="00AA785C">
        <w:rPr>
          <w:color w:val="000000" w:themeColor="text1"/>
        </w:rPr>
        <w:t>C</w:t>
      </w:r>
      <w:r w:rsidR="001B20C4" w:rsidRPr="00AA785C">
        <w:rPr>
          <w:color w:val="000000" w:themeColor="text1"/>
        </w:rPr>
        <w:t>ommittee members shall be elected at the EFTC Annual General Meeting</w:t>
      </w:r>
      <w:ins w:id="0" w:author="Adrian Wood" w:date="2021-02-19T11:24:00Z">
        <w:r w:rsidR="000B2978" w:rsidRPr="00AA785C">
          <w:rPr>
            <w:color w:val="000000" w:themeColor="text1"/>
          </w:rPr>
          <w:t>.</w:t>
        </w:r>
      </w:ins>
    </w:p>
    <w:p w14:paraId="7BD1D452" w14:textId="77777777" w:rsidR="00C738D7" w:rsidRDefault="00C738D7" w:rsidP="00C738D7">
      <w:pPr>
        <w:pStyle w:val="ListParagraph"/>
        <w:spacing w:line="276" w:lineRule="auto"/>
      </w:pPr>
    </w:p>
    <w:p w14:paraId="25140977" w14:textId="22A6477E" w:rsidR="00C738D7" w:rsidRPr="00AA785C" w:rsidRDefault="00C738D7" w:rsidP="00C738D7">
      <w:pPr>
        <w:pStyle w:val="ListParagraph"/>
        <w:numPr>
          <w:ilvl w:val="1"/>
          <w:numId w:val="1"/>
        </w:numPr>
        <w:spacing w:line="276" w:lineRule="auto"/>
        <w:rPr>
          <w:color w:val="000000" w:themeColor="text1"/>
        </w:rPr>
      </w:pPr>
      <w:r w:rsidRPr="006F47E7">
        <w:t xml:space="preserve">If the post of any officer or ordinary committee member were to fall vacant after such an election, </w:t>
      </w:r>
      <w:r w:rsidRPr="00AA785C">
        <w:rPr>
          <w:color w:val="000000" w:themeColor="text1"/>
        </w:rPr>
        <w:t>each committee shall have the power to fill the vacancy.</w:t>
      </w:r>
    </w:p>
    <w:p w14:paraId="36493FC2" w14:textId="77777777" w:rsidR="00EF177A" w:rsidRDefault="00EF177A" w:rsidP="008A187C">
      <w:pPr>
        <w:pStyle w:val="ListParagraph"/>
        <w:spacing w:line="276" w:lineRule="auto"/>
      </w:pPr>
    </w:p>
    <w:p w14:paraId="68F1B842" w14:textId="2A0547B7" w:rsidR="00374711" w:rsidRDefault="00374711" w:rsidP="008A183B">
      <w:pPr>
        <w:pStyle w:val="ListParagraph"/>
        <w:numPr>
          <w:ilvl w:val="1"/>
          <w:numId w:val="1"/>
        </w:numPr>
        <w:spacing w:line="276" w:lineRule="auto"/>
      </w:pPr>
      <w:r>
        <w:t xml:space="preserve">All </w:t>
      </w:r>
      <w:r w:rsidRPr="00AA785C">
        <w:rPr>
          <w:color w:val="000000" w:themeColor="text1"/>
        </w:rPr>
        <w:t xml:space="preserve">financial matters involving sums over £200 should be discussed with the treasurer </w:t>
      </w:r>
      <w:r w:rsidR="00D516F0" w:rsidRPr="00AA785C">
        <w:rPr>
          <w:color w:val="000000" w:themeColor="text1"/>
        </w:rPr>
        <w:t xml:space="preserve">of the </w:t>
      </w:r>
      <w:r w:rsidR="00AA785C" w:rsidRPr="00AA785C">
        <w:rPr>
          <w:color w:val="000000" w:themeColor="text1"/>
        </w:rPr>
        <w:t>E</w:t>
      </w:r>
      <w:r w:rsidR="00D516F0" w:rsidRPr="00AA785C">
        <w:rPr>
          <w:color w:val="000000" w:themeColor="text1"/>
        </w:rPr>
        <w:t xml:space="preserve">xecutive </w:t>
      </w:r>
      <w:r w:rsidR="00AA785C" w:rsidRPr="00AA785C">
        <w:rPr>
          <w:color w:val="000000" w:themeColor="text1"/>
        </w:rPr>
        <w:t>C</w:t>
      </w:r>
      <w:r w:rsidR="00D516F0" w:rsidRPr="00AA785C">
        <w:rPr>
          <w:color w:val="000000" w:themeColor="text1"/>
        </w:rPr>
        <w:t xml:space="preserve">ommittee </w:t>
      </w:r>
      <w:r w:rsidRPr="00AA785C">
        <w:rPr>
          <w:color w:val="000000" w:themeColor="text1"/>
        </w:rPr>
        <w:t xml:space="preserve">who may refer the matter to the </w:t>
      </w:r>
      <w:r w:rsidR="00D516F0" w:rsidRPr="00AA785C">
        <w:rPr>
          <w:color w:val="000000" w:themeColor="text1"/>
        </w:rPr>
        <w:t xml:space="preserve">full </w:t>
      </w:r>
      <w:r w:rsidR="00AA785C" w:rsidRPr="00AA785C">
        <w:rPr>
          <w:color w:val="000000" w:themeColor="text1"/>
        </w:rPr>
        <w:t>E</w:t>
      </w:r>
      <w:r w:rsidR="00D516F0" w:rsidRPr="00AA785C">
        <w:rPr>
          <w:color w:val="000000" w:themeColor="text1"/>
        </w:rPr>
        <w:t xml:space="preserve">xecutive </w:t>
      </w:r>
      <w:r w:rsidR="00AA785C" w:rsidRPr="00AA785C">
        <w:rPr>
          <w:color w:val="000000" w:themeColor="text1"/>
        </w:rPr>
        <w:t>C</w:t>
      </w:r>
      <w:r w:rsidRPr="00AA785C">
        <w:rPr>
          <w:color w:val="000000" w:themeColor="text1"/>
        </w:rPr>
        <w:t>ommittee</w:t>
      </w:r>
      <w:r w:rsidR="0044148E" w:rsidRPr="00AA785C">
        <w:rPr>
          <w:color w:val="000000" w:themeColor="text1"/>
        </w:rPr>
        <w:t xml:space="preserve"> if they feel unable to </w:t>
      </w:r>
      <w:r w:rsidR="008A21B0" w:rsidRPr="00AA785C">
        <w:rPr>
          <w:color w:val="000000" w:themeColor="text1"/>
        </w:rPr>
        <w:t>decide</w:t>
      </w:r>
      <w:r w:rsidR="0044148E" w:rsidRPr="00AA785C">
        <w:rPr>
          <w:color w:val="000000" w:themeColor="text1"/>
        </w:rPr>
        <w:t xml:space="preserve"> without consultation.</w:t>
      </w:r>
    </w:p>
    <w:p w14:paraId="2E1E7457" w14:textId="77777777" w:rsidR="00EF177A" w:rsidRDefault="00EF177A" w:rsidP="00EF177A">
      <w:pPr>
        <w:pStyle w:val="ListParagraph"/>
        <w:spacing w:line="276" w:lineRule="auto"/>
      </w:pPr>
    </w:p>
    <w:p w14:paraId="5918B397" w14:textId="75A26CFB" w:rsidR="00AA785C" w:rsidRDefault="0044148E" w:rsidP="003B64CB">
      <w:pPr>
        <w:pStyle w:val="ListParagraph"/>
        <w:numPr>
          <w:ilvl w:val="1"/>
          <w:numId w:val="1"/>
        </w:numPr>
        <w:spacing w:line="480" w:lineRule="auto"/>
      </w:pPr>
      <w:r>
        <w:t>Any planned expenditure should be notified beforehand.</w:t>
      </w:r>
    </w:p>
    <w:p w14:paraId="65B55870" w14:textId="61FFC2DD" w:rsidR="0044148E" w:rsidRDefault="0044148E" w:rsidP="008A187C">
      <w:pPr>
        <w:pStyle w:val="ListParagraph"/>
        <w:spacing w:line="276" w:lineRule="auto"/>
      </w:pPr>
      <w:r w:rsidRPr="003B64CB">
        <w:rPr>
          <w:color w:val="000000" w:themeColor="text1"/>
        </w:rPr>
        <w:t xml:space="preserve">The </w:t>
      </w:r>
      <w:r w:rsidR="00AA785C" w:rsidRPr="003B64CB">
        <w:rPr>
          <w:color w:val="000000" w:themeColor="text1"/>
        </w:rPr>
        <w:t>E</w:t>
      </w:r>
      <w:r w:rsidR="00D516F0" w:rsidRPr="003B64CB">
        <w:rPr>
          <w:color w:val="000000" w:themeColor="text1"/>
        </w:rPr>
        <w:t xml:space="preserve">xecutive </w:t>
      </w:r>
      <w:r w:rsidR="00AA785C" w:rsidRPr="003B64CB">
        <w:rPr>
          <w:color w:val="000000" w:themeColor="text1"/>
        </w:rPr>
        <w:t>C</w:t>
      </w:r>
      <w:r w:rsidR="00D516F0" w:rsidRPr="003B64CB">
        <w:rPr>
          <w:color w:val="000000" w:themeColor="text1"/>
        </w:rPr>
        <w:t xml:space="preserve">ommittee and Junior </w:t>
      </w:r>
      <w:r w:rsidR="003B64CB" w:rsidRPr="003B64CB">
        <w:rPr>
          <w:color w:val="000000" w:themeColor="text1"/>
        </w:rPr>
        <w:t>S</w:t>
      </w:r>
      <w:r w:rsidR="00D516F0" w:rsidRPr="003B64CB">
        <w:rPr>
          <w:color w:val="000000" w:themeColor="text1"/>
        </w:rPr>
        <w:t xml:space="preserve">ection </w:t>
      </w:r>
      <w:r w:rsidR="003B64CB" w:rsidRPr="003B64CB">
        <w:rPr>
          <w:color w:val="000000" w:themeColor="text1"/>
        </w:rPr>
        <w:t>C</w:t>
      </w:r>
      <w:r w:rsidRPr="003B64CB">
        <w:rPr>
          <w:color w:val="000000" w:themeColor="text1"/>
        </w:rPr>
        <w:t xml:space="preserve">ommittee are encouraged </w:t>
      </w:r>
      <w:r>
        <w:t xml:space="preserve">to apply to outside sources for funding but must keep the committee informed.  Grants received will go to all sections of the club unless </w:t>
      </w:r>
      <w:r>
        <w:lastRenderedPageBreak/>
        <w:t xml:space="preserve">they have been awarded for a specific purpose. Where a grant is for a purpose </w:t>
      </w:r>
      <w:proofErr w:type="gramStart"/>
      <w:r>
        <w:t>e.g.</w:t>
      </w:r>
      <w:proofErr w:type="gramEnd"/>
      <w:r>
        <w:t xml:space="preserve"> equipment for the junior section, the money will be ring fenced for this purpose and the expenditure documented.</w:t>
      </w:r>
    </w:p>
    <w:p w14:paraId="25078473" w14:textId="77777777" w:rsidR="00135AE2" w:rsidRDefault="00135AE2" w:rsidP="008A187C">
      <w:pPr>
        <w:pStyle w:val="ListParagraph"/>
        <w:spacing w:line="276" w:lineRule="auto"/>
      </w:pPr>
    </w:p>
    <w:p w14:paraId="55F45E94" w14:textId="2DE128BA" w:rsidR="0044148E" w:rsidRDefault="0044148E" w:rsidP="003B64CB">
      <w:pPr>
        <w:pStyle w:val="ListParagraph"/>
        <w:numPr>
          <w:ilvl w:val="1"/>
          <w:numId w:val="1"/>
        </w:numPr>
        <w:spacing w:line="276" w:lineRule="auto"/>
        <w:ind w:left="709" w:hanging="425"/>
      </w:pPr>
      <w:r>
        <w:t xml:space="preserve">A minute of the </w:t>
      </w:r>
      <w:r w:rsidR="003B64CB">
        <w:t>Junior Section C</w:t>
      </w:r>
      <w:r>
        <w:t xml:space="preserve">ommittee </w:t>
      </w:r>
      <w:r w:rsidR="00CE4D50">
        <w:t xml:space="preserve">meeting </w:t>
      </w:r>
      <w:r>
        <w:t xml:space="preserve">must be taken and submitted to the </w:t>
      </w:r>
      <w:r w:rsidR="003B64CB">
        <w:t>Executive</w:t>
      </w:r>
      <w:r>
        <w:t xml:space="preserve"> </w:t>
      </w:r>
      <w:r w:rsidR="003B64CB">
        <w:t>C</w:t>
      </w:r>
      <w:r>
        <w:t>ommittee for information</w:t>
      </w:r>
      <w:r w:rsidR="00CE4D50">
        <w:t xml:space="preserve"> and inclusion in the executive minutes</w:t>
      </w:r>
      <w:r>
        <w:t>.</w:t>
      </w:r>
    </w:p>
    <w:p w14:paraId="0BAB6790" w14:textId="784E2E5E" w:rsidR="003D2A81" w:rsidRPr="006F47E7" w:rsidRDefault="003D2A81" w:rsidP="001B20C4">
      <w:pPr>
        <w:spacing w:line="276" w:lineRule="auto"/>
        <w:ind w:left="360"/>
        <w:rPr>
          <w:b/>
        </w:rPr>
      </w:pPr>
      <w:r w:rsidRPr="006F47E7">
        <w:rPr>
          <w:b/>
        </w:rPr>
        <w:t>ANNUAL GENERAL MEETING</w:t>
      </w:r>
    </w:p>
    <w:p w14:paraId="1943B284" w14:textId="075B58DB" w:rsidR="003D2A81" w:rsidRPr="006F47E7" w:rsidRDefault="00135AE2" w:rsidP="00135AE2">
      <w:pPr>
        <w:spacing w:line="276" w:lineRule="auto"/>
        <w:ind w:firstLine="360"/>
      </w:pPr>
      <w:r>
        <w:t xml:space="preserve">4.11 </w:t>
      </w:r>
      <w:r w:rsidR="003D2A81" w:rsidRPr="006F47E7">
        <w:t>The club shall h</w:t>
      </w:r>
      <w:r w:rsidR="00BA430E">
        <w:t>old an Annual General Meeting</w:t>
      </w:r>
      <w:r w:rsidR="003D2A81" w:rsidRPr="006F47E7">
        <w:t xml:space="preserve"> </w:t>
      </w:r>
      <w:r w:rsidR="00CE4D50">
        <w:t xml:space="preserve">in </w:t>
      </w:r>
      <w:r w:rsidR="003D2A81" w:rsidRPr="006F47E7">
        <w:t>early October to:</w:t>
      </w:r>
    </w:p>
    <w:p w14:paraId="698E3E2B" w14:textId="7777777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Approve the minutes of the previous year’s AGM</w:t>
      </w:r>
    </w:p>
    <w:p w14:paraId="10F3F8CD" w14:textId="7777777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Receive reports from the Chairperson</w:t>
      </w:r>
    </w:p>
    <w:p w14:paraId="7A9C89A4" w14:textId="7777777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Receive a report from the Treasurer and approve the annual accounts</w:t>
      </w:r>
    </w:p>
    <w:p w14:paraId="6A55CE26" w14:textId="0702868D" w:rsidR="001B20C4" w:rsidRPr="003B64CB" w:rsidRDefault="001B20C4" w:rsidP="008A183B">
      <w:pPr>
        <w:pStyle w:val="ListParagraph"/>
        <w:numPr>
          <w:ilvl w:val="0"/>
          <w:numId w:val="3"/>
        </w:numPr>
        <w:spacing w:line="276" w:lineRule="auto"/>
        <w:rPr>
          <w:color w:val="000000" w:themeColor="text1"/>
        </w:rPr>
      </w:pPr>
      <w:r w:rsidRPr="003B64CB">
        <w:rPr>
          <w:color w:val="000000" w:themeColor="text1"/>
        </w:rPr>
        <w:t xml:space="preserve">Receive reports from the </w:t>
      </w:r>
      <w:r w:rsidR="003B64CB">
        <w:rPr>
          <w:color w:val="000000" w:themeColor="text1"/>
        </w:rPr>
        <w:t>J</w:t>
      </w:r>
      <w:r w:rsidRPr="003B64CB">
        <w:rPr>
          <w:color w:val="000000" w:themeColor="text1"/>
        </w:rPr>
        <w:t xml:space="preserve">unior </w:t>
      </w:r>
      <w:r w:rsidR="003B64CB">
        <w:rPr>
          <w:color w:val="000000" w:themeColor="text1"/>
        </w:rPr>
        <w:t>S</w:t>
      </w:r>
      <w:r w:rsidRPr="003B64CB">
        <w:rPr>
          <w:color w:val="000000" w:themeColor="text1"/>
        </w:rPr>
        <w:t xml:space="preserve">ection </w:t>
      </w:r>
      <w:r w:rsidR="003B64CB">
        <w:rPr>
          <w:color w:val="000000" w:themeColor="text1"/>
        </w:rPr>
        <w:t>C</w:t>
      </w:r>
      <w:r w:rsidR="003B64CB" w:rsidRPr="003B64CB">
        <w:rPr>
          <w:color w:val="000000" w:themeColor="text1"/>
        </w:rPr>
        <w:t>hairperson</w:t>
      </w:r>
    </w:p>
    <w:p w14:paraId="6259491E" w14:textId="69213945"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Receive a report from the Auditors</w:t>
      </w:r>
    </w:p>
    <w:p w14:paraId="1656FD83" w14:textId="5559A3AF"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Elect the Executive Committee</w:t>
      </w:r>
      <w:r w:rsidR="00C738D7" w:rsidRPr="003B64CB">
        <w:rPr>
          <w:color w:val="000000" w:themeColor="text1"/>
        </w:rPr>
        <w:t xml:space="preserve"> and </w:t>
      </w:r>
      <w:r w:rsidR="003B64CB" w:rsidRPr="003B64CB">
        <w:rPr>
          <w:color w:val="000000" w:themeColor="text1"/>
        </w:rPr>
        <w:t>J</w:t>
      </w:r>
      <w:r w:rsidR="00D516F0" w:rsidRPr="003B64CB">
        <w:rPr>
          <w:color w:val="000000" w:themeColor="text1"/>
        </w:rPr>
        <w:t xml:space="preserve">unior </w:t>
      </w:r>
      <w:r w:rsidR="003B64CB" w:rsidRPr="003B64CB">
        <w:rPr>
          <w:color w:val="000000" w:themeColor="text1"/>
        </w:rPr>
        <w:t>S</w:t>
      </w:r>
      <w:r w:rsidR="00D516F0" w:rsidRPr="003B64CB">
        <w:rPr>
          <w:color w:val="000000" w:themeColor="text1"/>
        </w:rPr>
        <w:t xml:space="preserve">ection </w:t>
      </w:r>
      <w:r w:rsidR="003B64CB" w:rsidRPr="003B64CB">
        <w:rPr>
          <w:color w:val="000000" w:themeColor="text1"/>
        </w:rPr>
        <w:t>C</w:t>
      </w:r>
      <w:r w:rsidR="00C738D7" w:rsidRPr="003B64CB">
        <w:rPr>
          <w:color w:val="000000" w:themeColor="text1"/>
        </w:rPr>
        <w:t>ommittee</w:t>
      </w:r>
    </w:p>
    <w:p w14:paraId="22483680" w14:textId="1EC612FF"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Appoint Auditors for the club accounts</w:t>
      </w:r>
    </w:p>
    <w:p w14:paraId="2FD379CF" w14:textId="01AE71D3" w:rsidR="000B2978" w:rsidRPr="003B64CB" w:rsidRDefault="000B2978" w:rsidP="008A183B">
      <w:pPr>
        <w:pStyle w:val="ListParagraph"/>
        <w:numPr>
          <w:ilvl w:val="0"/>
          <w:numId w:val="3"/>
        </w:numPr>
        <w:spacing w:line="276" w:lineRule="auto"/>
        <w:rPr>
          <w:color w:val="000000" w:themeColor="text1"/>
        </w:rPr>
      </w:pPr>
      <w:r w:rsidRPr="003B64CB">
        <w:rPr>
          <w:color w:val="000000" w:themeColor="text1"/>
        </w:rPr>
        <w:t xml:space="preserve">Review and approve planned </w:t>
      </w:r>
      <w:r w:rsidR="00CD366E" w:rsidRPr="003B64CB">
        <w:rPr>
          <w:color w:val="000000" w:themeColor="text1"/>
        </w:rPr>
        <w:t>expenditure</w:t>
      </w:r>
    </w:p>
    <w:p w14:paraId="475F90E9" w14:textId="7777777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Consider changes to the constitution</w:t>
      </w:r>
    </w:p>
    <w:p w14:paraId="38470E44" w14:textId="12C4771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 xml:space="preserve">Renew and consider any </w:t>
      </w:r>
      <w:r w:rsidR="003B64CB">
        <w:rPr>
          <w:color w:val="000000" w:themeColor="text1"/>
        </w:rPr>
        <w:t>b</w:t>
      </w:r>
      <w:r w:rsidRPr="003B64CB">
        <w:rPr>
          <w:color w:val="000000" w:themeColor="text1"/>
        </w:rPr>
        <w:t>ye-laws</w:t>
      </w:r>
    </w:p>
    <w:p w14:paraId="18FB1575" w14:textId="77777777" w:rsidR="003D2A81" w:rsidRPr="003B64CB" w:rsidRDefault="003D2A81" w:rsidP="008A183B">
      <w:pPr>
        <w:pStyle w:val="ListParagraph"/>
        <w:numPr>
          <w:ilvl w:val="0"/>
          <w:numId w:val="3"/>
        </w:numPr>
        <w:spacing w:line="276" w:lineRule="auto"/>
        <w:rPr>
          <w:color w:val="000000" w:themeColor="text1"/>
        </w:rPr>
      </w:pPr>
      <w:r w:rsidRPr="003B64CB">
        <w:rPr>
          <w:color w:val="000000" w:themeColor="text1"/>
        </w:rPr>
        <w:t>Deal with any other relevant business</w:t>
      </w:r>
    </w:p>
    <w:p w14:paraId="7372D94E" w14:textId="77777777" w:rsidR="00792BF1" w:rsidRPr="006F47E7" w:rsidRDefault="00792BF1" w:rsidP="008A183B">
      <w:pPr>
        <w:pStyle w:val="ListParagraph"/>
        <w:spacing w:line="276" w:lineRule="auto"/>
        <w:ind w:left="1440"/>
      </w:pPr>
    </w:p>
    <w:p w14:paraId="18078132" w14:textId="4100E4C8" w:rsidR="003D2A81" w:rsidRPr="00CE4D50" w:rsidRDefault="003D2A81" w:rsidP="00CE4D50">
      <w:pPr>
        <w:pStyle w:val="ListParagraph"/>
        <w:numPr>
          <w:ilvl w:val="1"/>
          <w:numId w:val="5"/>
        </w:numPr>
        <w:spacing w:line="276" w:lineRule="auto"/>
        <w:rPr>
          <w:b/>
        </w:rPr>
      </w:pPr>
      <w:r w:rsidRPr="00CE4D50">
        <w:rPr>
          <w:b/>
        </w:rPr>
        <w:t>Extraordinary General Meeting</w:t>
      </w:r>
    </w:p>
    <w:p w14:paraId="72F41861" w14:textId="750FED90" w:rsidR="003D2A81" w:rsidRPr="006F47E7" w:rsidRDefault="003D2A81" w:rsidP="008A183B">
      <w:pPr>
        <w:spacing w:line="276" w:lineRule="auto"/>
        <w:ind w:left="360"/>
      </w:pPr>
      <w:r w:rsidRPr="006F47E7">
        <w:t xml:space="preserve">An Extraordinary General Meeting shall be called by an application in writing to the </w:t>
      </w:r>
      <w:r w:rsidR="00D54D02">
        <w:t xml:space="preserve">Executive Committee </w:t>
      </w:r>
      <w:r w:rsidRPr="006F47E7">
        <w:t>Secretary supported by at least ten (10) members of the club. The Executive Committee shall also have the power to call and EGM by decision of a simple majority of its members.</w:t>
      </w:r>
    </w:p>
    <w:p w14:paraId="3B23E647" w14:textId="6B4602CA" w:rsidR="00BD33CE" w:rsidRDefault="00792BF1" w:rsidP="00CE4D50">
      <w:pPr>
        <w:pStyle w:val="ListParagraph"/>
        <w:numPr>
          <w:ilvl w:val="1"/>
          <w:numId w:val="5"/>
        </w:numPr>
        <w:spacing w:line="276" w:lineRule="auto"/>
        <w:rPr>
          <w:b/>
        </w:rPr>
      </w:pPr>
      <w:r w:rsidRPr="006F47E7">
        <w:rPr>
          <w:b/>
        </w:rPr>
        <w:t>Committee Meetings</w:t>
      </w:r>
      <w:r w:rsidR="00BD33CE" w:rsidRPr="00BD33CE">
        <w:rPr>
          <w:b/>
        </w:rPr>
        <w:t xml:space="preserve"> </w:t>
      </w:r>
    </w:p>
    <w:p w14:paraId="1BCDD2C7" w14:textId="77777777" w:rsidR="00BD33CE" w:rsidRDefault="00BD33CE" w:rsidP="00BD33CE">
      <w:pPr>
        <w:pStyle w:val="ListParagraph"/>
        <w:spacing w:line="276" w:lineRule="auto"/>
        <w:ind w:left="375"/>
        <w:rPr>
          <w:color w:val="000000" w:themeColor="text1"/>
        </w:rPr>
      </w:pPr>
    </w:p>
    <w:p w14:paraId="77E5E6C8" w14:textId="4106FE57" w:rsidR="00BD33CE" w:rsidRDefault="00BD33CE" w:rsidP="00BD33CE">
      <w:pPr>
        <w:pStyle w:val="ListParagraph"/>
        <w:spacing w:line="276" w:lineRule="auto"/>
        <w:ind w:left="375"/>
        <w:rPr>
          <w:color w:val="000000" w:themeColor="text1"/>
        </w:rPr>
      </w:pPr>
      <w:r w:rsidRPr="00BD33CE">
        <w:rPr>
          <w:color w:val="000000" w:themeColor="text1"/>
        </w:rPr>
        <w:t>Executive Committee and Junior Section Committee meetings shall be held as required during the course of each year (1</w:t>
      </w:r>
      <w:r w:rsidRPr="00BD33CE">
        <w:rPr>
          <w:color w:val="000000" w:themeColor="text1"/>
          <w:vertAlign w:val="superscript"/>
        </w:rPr>
        <w:t>st</w:t>
      </w:r>
      <w:r w:rsidRPr="00BD33CE">
        <w:rPr>
          <w:color w:val="000000" w:themeColor="text1"/>
        </w:rPr>
        <w:t xml:space="preserve"> November to 31</w:t>
      </w:r>
      <w:r w:rsidRPr="00BD33CE">
        <w:rPr>
          <w:color w:val="000000" w:themeColor="text1"/>
          <w:vertAlign w:val="superscript"/>
        </w:rPr>
        <w:t>st</w:t>
      </w:r>
      <w:r w:rsidRPr="00BD33CE">
        <w:rPr>
          <w:color w:val="000000" w:themeColor="text1"/>
        </w:rPr>
        <w:t xml:space="preserve"> October each year).</w:t>
      </w:r>
    </w:p>
    <w:p w14:paraId="44582D7E" w14:textId="77777777" w:rsidR="00BD33CE" w:rsidRPr="00BD33CE" w:rsidRDefault="00BD33CE" w:rsidP="00BD33CE">
      <w:pPr>
        <w:pStyle w:val="ListParagraph"/>
        <w:spacing w:line="276" w:lineRule="auto"/>
        <w:ind w:left="375"/>
        <w:rPr>
          <w:color w:val="000000" w:themeColor="text1"/>
        </w:rPr>
      </w:pPr>
    </w:p>
    <w:p w14:paraId="2E4E5F2A" w14:textId="00DCDC04" w:rsidR="003D2A81" w:rsidRPr="00BD33CE" w:rsidRDefault="00BD33CE" w:rsidP="00BD33CE">
      <w:pPr>
        <w:pStyle w:val="ListParagraph"/>
        <w:numPr>
          <w:ilvl w:val="1"/>
          <w:numId w:val="5"/>
        </w:numPr>
        <w:spacing w:line="276" w:lineRule="auto"/>
        <w:rPr>
          <w:b/>
        </w:rPr>
      </w:pPr>
      <w:r w:rsidRPr="006F47E7">
        <w:rPr>
          <w:b/>
        </w:rPr>
        <w:t>Notices</w:t>
      </w:r>
    </w:p>
    <w:p w14:paraId="0FA59C90" w14:textId="774A40BC" w:rsidR="003D2A81" w:rsidRPr="006F47E7" w:rsidRDefault="003D2A81" w:rsidP="008A183B">
      <w:pPr>
        <w:spacing w:line="276" w:lineRule="auto"/>
        <w:ind w:left="360"/>
      </w:pPr>
      <w:r w:rsidRPr="006F47E7">
        <w:t xml:space="preserve">At least 30 </w:t>
      </w:r>
      <w:r w:rsidR="00D54D02" w:rsidRPr="006F47E7">
        <w:t>days’ notice</w:t>
      </w:r>
      <w:r w:rsidRPr="006F47E7">
        <w:t xml:space="preserve"> and the Agenda shall be given to all voting members of any General </w:t>
      </w:r>
      <w:r w:rsidR="006C4231" w:rsidRPr="006F47E7">
        <w:t xml:space="preserve">Meeting. </w:t>
      </w:r>
    </w:p>
    <w:p w14:paraId="5F73ECAB" w14:textId="77777777" w:rsidR="003D2A81" w:rsidRPr="006F47E7" w:rsidRDefault="003D2A81" w:rsidP="00CE4D50">
      <w:pPr>
        <w:pStyle w:val="ListParagraph"/>
        <w:numPr>
          <w:ilvl w:val="1"/>
          <w:numId w:val="5"/>
        </w:numPr>
        <w:spacing w:line="276" w:lineRule="auto"/>
        <w:rPr>
          <w:b/>
        </w:rPr>
      </w:pPr>
      <w:r w:rsidRPr="006F47E7">
        <w:rPr>
          <w:b/>
        </w:rPr>
        <w:t>Voting</w:t>
      </w:r>
    </w:p>
    <w:p w14:paraId="7D4B4A56" w14:textId="77777777" w:rsidR="003D2A81" w:rsidRPr="006F47E7" w:rsidRDefault="003D2A81" w:rsidP="008A183B">
      <w:pPr>
        <w:spacing w:line="276" w:lineRule="auto"/>
        <w:ind w:left="360"/>
      </w:pPr>
      <w:r w:rsidRPr="006F47E7">
        <w:t xml:space="preserve">With the exception of changes to the Constitution, decisions put to vote shall be resolved by simple majority at general meetings. </w:t>
      </w:r>
    </w:p>
    <w:p w14:paraId="4C6FCCDD" w14:textId="77777777" w:rsidR="00792BF1" w:rsidRPr="006F47E7" w:rsidRDefault="00792BF1" w:rsidP="00CE4D50">
      <w:pPr>
        <w:pStyle w:val="ListParagraph"/>
        <w:numPr>
          <w:ilvl w:val="1"/>
          <w:numId w:val="5"/>
        </w:numPr>
        <w:spacing w:line="276" w:lineRule="auto"/>
        <w:rPr>
          <w:b/>
        </w:rPr>
      </w:pPr>
      <w:r w:rsidRPr="006F47E7">
        <w:rPr>
          <w:b/>
        </w:rPr>
        <w:t>Quora</w:t>
      </w:r>
    </w:p>
    <w:p w14:paraId="78130B6E" w14:textId="40D0BB90" w:rsidR="00792BF1" w:rsidRPr="006F47E7" w:rsidRDefault="00792BF1" w:rsidP="008A183B">
      <w:pPr>
        <w:spacing w:line="276" w:lineRule="auto"/>
        <w:ind w:left="360"/>
      </w:pPr>
      <w:r w:rsidRPr="006F47E7">
        <w:t xml:space="preserve">The </w:t>
      </w:r>
      <w:r w:rsidRPr="003B64CB">
        <w:rPr>
          <w:color w:val="000000" w:themeColor="text1"/>
        </w:rPr>
        <w:t xml:space="preserve">quorum at </w:t>
      </w:r>
      <w:r w:rsidR="000B2978" w:rsidRPr="003B64CB">
        <w:rPr>
          <w:color w:val="000000" w:themeColor="text1"/>
        </w:rPr>
        <w:t xml:space="preserve">Annual </w:t>
      </w:r>
      <w:r w:rsidR="00D54D02" w:rsidRPr="003B64CB">
        <w:rPr>
          <w:color w:val="000000" w:themeColor="text1"/>
        </w:rPr>
        <w:t xml:space="preserve">and extraordinary </w:t>
      </w:r>
      <w:r w:rsidRPr="003B64CB">
        <w:rPr>
          <w:color w:val="000000" w:themeColor="text1"/>
        </w:rPr>
        <w:t xml:space="preserve">General Meetings shall be twelve (12) members and the quorum for </w:t>
      </w:r>
      <w:r w:rsidR="00D54D02" w:rsidRPr="003B64CB">
        <w:rPr>
          <w:color w:val="000000" w:themeColor="text1"/>
        </w:rPr>
        <w:t xml:space="preserve">Executive and </w:t>
      </w:r>
      <w:r w:rsidR="003B64CB" w:rsidRPr="003B64CB">
        <w:rPr>
          <w:color w:val="000000" w:themeColor="text1"/>
        </w:rPr>
        <w:t>J</w:t>
      </w:r>
      <w:r w:rsidR="00550D44" w:rsidRPr="003B64CB">
        <w:rPr>
          <w:color w:val="000000" w:themeColor="text1"/>
        </w:rPr>
        <w:t xml:space="preserve">unior </w:t>
      </w:r>
      <w:r w:rsidR="003B64CB" w:rsidRPr="003B64CB">
        <w:rPr>
          <w:color w:val="000000" w:themeColor="text1"/>
        </w:rPr>
        <w:t>S</w:t>
      </w:r>
      <w:r w:rsidR="00550D44" w:rsidRPr="003B64CB">
        <w:rPr>
          <w:color w:val="000000" w:themeColor="text1"/>
        </w:rPr>
        <w:t xml:space="preserve">ection </w:t>
      </w:r>
      <w:r w:rsidR="003B64CB" w:rsidRPr="003B64CB">
        <w:rPr>
          <w:color w:val="000000" w:themeColor="text1"/>
        </w:rPr>
        <w:t>C</w:t>
      </w:r>
      <w:r w:rsidR="00D54D02" w:rsidRPr="003B64CB">
        <w:rPr>
          <w:color w:val="000000" w:themeColor="text1"/>
        </w:rPr>
        <w:t>ommittee</w:t>
      </w:r>
      <w:r w:rsidRPr="003B64CB">
        <w:rPr>
          <w:color w:val="000000" w:themeColor="text1"/>
        </w:rPr>
        <w:t xml:space="preserve"> meetings shall be four (4) members.</w:t>
      </w:r>
    </w:p>
    <w:p w14:paraId="0DAA704D" w14:textId="77777777" w:rsidR="00792BF1" w:rsidRPr="006F47E7" w:rsidRDefault="00792BF1" w:rsidP="00CE4D50">
      <w:pPr>
        <w:pStyle w:val="ListParagraph"/>
        <w:numPr>
          <w:ilvl w:val="1"/>
          <w:numId w:val="5"/>
        </w:numPr>
        <w:spacing w:line="276" w:lineRule="auto"/>
        <w:rPr>
          <w:b/>
        </w:rPr>
      </w:pPr>
      <w:r w:rsidRPr="006F47E7">
        <w:rPr>
          <w:b/>
        </w:rPr>
        <w:t>Changes to the Constitution</w:t>
      </w:r>
    </w:p>
    <w:p w14:paraId="5EA2FED5" w14:textId="77777777" w:rsidR="00792BF1" w:rsidRPr="006F47E7" w:rsidRDefault="00792BF1" w:rsidP="008A183B">
      <w:pPr>
        <w:spacing w:line="276" w:lineRule="auto"/>
        <w:ind w:left="360"/>
      </w:pPr>
      <w:r w:rsidRPr="006F47E7">
        <w:t>Any changes to the Constitution shall require a two thirds majority of those present and eligible to vote and voting at a General Meeting.</w:t>
      </w:r>
    </w:p>
    <w:p w14:paraId="2E170872" w14:textId="0362C385" w:rsidR="00792BF1" w:rsidRPr="007C3DA9" w:rsidRDefault="00792BF1" w:rsidP="008A183B">
      <w:pPr>
        <w:spacing w:line="276" w:lineRule="auto"/>
        <w:ind w:left="360"/>
        <w:rPr>
          <w:color w:val="FF0000"/>
        </w:rPr>
      </w:pPr>
      <w:r w:rsidRPr="006F47E7">
        <w:t xml:space="preserve">A proposal to change the Constitution must </w:t>
      </w:r>
      <w:r w:rsidRPr="00BD33CE">
        <w:rPr>
          <w:color w:val="000000" w:themeColor="text1"/>
        </w:rPr>
        <w:t xml:space="preserve">be submitted in writing to the </w:t>
      </w:r>
      <w:r w:rsidR="00D54D02" w:rsidRPr="00BD33CE">
        <w:rPr>
          <w:color w:val="000000" w:themeColor="text1"/>
        </w:rPr>
        <w:t xml:space="preserve">Executive Committee </w:t>
      </w:r>
      <w:r w:rsidRPr="00BD33CE">
        <w:rPr>
          <w:color w:val="000000" w:themeColor="text1"/>
        </w:rPr>
        <w:t xml:space="preserve">secretary who shall circulate the proposal to all members and allow seven days for submission of any amendments before call a meeting in accordance with rule </w:t>
      </w:r>
      <w:r w:rsidR="00BD33CE" w:rsidRPr="00BD33CE">
        <w:rPr>
          <w:color w:val="000000" w:themeColor="text1"/>
        </w:rPr>
        <w:t>4.14</w:t>
      </w:r>
      <w:r w:rsidRPr="00BD33CE">
        <w:rPr>
          <w:color w:val="000000" w:themeColor="text1"/>
        </w:rPr>
        <w:t xml:space="preserve"> above.</w:t>
      </w:r>
    </w:p>
    <w:p w14:paraId="44ABD9CD" w14:textId="77777777" w:rsidR="005C49BA" w:rsidRPr="006F47E7" w:rsidRDefault="005C49BA" w:rsidP="00CE4D50">
      <w:pPr>
        <w:pStyle w:val="ListParagraph"/>
        <w:numPr>
          <w:ilvl w:val="0"/>
          <w:numId w:val="5"/>
        </w:numPr>
        <w:spacing w:line="276" w:lineRule="auto"/>
        <w:rPr>
          <w:b/>
        </w:rPr>
      </w:pPr>
      <w:r w:rsidRPr="006F47E7">
        <w:rPr>
          <w:b/>
        </w:rPr>
        <w:lastRenderedPageBreak/>
        <w:t>FINANCE AND ACCOUNTS</w:t>
      </w:r>
    </w:p>
    <w:p w14:paraId="02FC71A1" w14:textId="77777777" w:rsidR="00BA430E" w:rsidRDefault="005C49BA" w:rsidP="008A183B">
      <w:pPr>
        <w:spacing w:line="276" w:lineRule="auto"/>
        <w:ind w:left="360"/>
      </w:pPr>
      <w:r w:rsidRPr="006F47E7">
        <w:t>The Financial Year shall run from 1</w:t>
      </w:r>
      <w:r w:rsidRPr="006F47E7">
        <w:rPr>
          <w:vertAlign w:val="superscript"/>
        </w:rPr>
        <w:t>st</w:t>
      </w:r>
      <w:r w:rsidRPr="006F47E7">
        <w:t xml:space="preserve"> </w:t>
      </w:r>
      <w:r w:rsidR="00BA430E">
        <w:t>November to</w:t>
      </w:r>
      <w:r w:rsidRPr="006F47E7">
        <w:t xml:space="preserve"> 31</w:t>
      </w:r>
      <w:r w:rsidRPr="006F47E7">
        <w:rPr>
          <w:vertAlign w:val="superscript"/>
        </w:rPr>
        <w:t>st</w:t>
      </w:r>
      <w:r w:rsidR="00BA430E">
        <w:t xml:space="preserve"> October</w:t>
      </w:r>
      <w:r w:rsidRPr="006F47E7">
        <w:t xml:space="preserve"> each year.</w:t>
      </w:r>
    </w:p>
    <w:p w14:paraId="22849C32" w14:textId="299FD234" w:rsidR="005C49BA" w:rsidRPr="006F47E7" w:rsidRDefault="005C49BA" w:rsidP="008A183B">
      <w:pPr>
        <w:spacing w:line="276" w:lineRule="auto"/>
        <w:ind w:left="360"/>
      </w:pPr>
      <w:r w:rsidRPr="006F47E7">
        <w:t>The Treasurer shall be responsible for the preparation of the Annual Accounts of the club.</w:t>
      </w:r>
    </w:p>
    <w:p w14:paraId="5468DEC3" w14:textId="77777777" w:rsidR="005C49BA" w:rsidRPr="006F47E7" w:rsidRDefault="005C49BA" w:rsidP="008A183B">
      <w:pPr>
        <w:spacing w:line="276" w:lineRule="auto"/>
        <w:ind w:left="360"/>
      </w:pPr>
      <w:r w:rsidRPr="006F47E7">
        <w:t>The Accounts shall be audited by an independent person elected annually at the Annual General Meeting.</w:t>
      </w:r>
    </w:p>
    <w:p w14:paraId="5636CC4F" w14:textId="77777777" w:rsidR="005C49BA" w:rsidRPr="006F47E7" w:rsidRDefault="005C49BA" w:rsidP="008A183B">
      <w:pPr>
        <w:spacing w:line="276" w:lineRule="auto"/>
        <w:ind w:left="360"/>
      </w:pPr>
      <w:r w:rsidRPr="006F47E7">
        <w:t>All cheques drawn against the Clubs funds shall be signed by the Treasurer and one other nominated office bearer.</w:t>
      </w:r>
    </w:p>
    <w:p w14:paraId="0F48DB01" w14:textId="77777777" w:rsidR="005C49BA" w:rsidRPr="006F47E7" w:rsidRDefault="005C49BA" w:rsidP="008A183B">
      <w:pPr>
        <w:spacing w:line="276" w:lineRule="auto"/>
        <w:ind w:left="360"/>
      </w:pPr>
      <w:r w:rsidRPr="006F47E7">
        <w:t>All members of the club shall be jointly liable for the financial liabilities of the club.</w:t>
      </w:r>
    </w:p>
    <w:p w14:paraId="050ADC21" w14:textId="77777777" w:rsidR="005C49BA" w:rsidRPr="006F47E7" w:rsidRDefault="005C49BA" w:rsidP="00CE4D50">
      <w:pPr>
        <w:pStyle w:val="ListParagraph"/>
        <w:numPr>
          <w:ilvl w:val="0"/>
          <w:numId w:val="5"/>
        </w:numPr>
        <w:spacing w:line="276" w:lineRule="auto"/>
        <w:rPr>
          <w:b/>
        </w:rPr>
      </w:pPr>
      <w:r w:rsidRPr="006F47E7">
        <w:rPr>
          <w:b/>
        </w:rPr>
        <w:t>BYE LAWS</w:t>
      </w:r>
    </w:p>
    <w:p w14:paraId="0CAB8195" w14:textId="4655E8D3" w:rsidR="005C49BA" w:rsidRPr="006F47E7" w:rsidRDefault="005C49BA" w:rsidP="008A183B">
      <w:pPr>
        <w:spacing w:line="276" w:lineRule="auto"/>
        <w:ind w:left="360"/>
      </w:pPr>
      <w:r w:rsidRPr="006F47E7">
        <w:t xml:space="preserve">The Executive Committee shall have the power to publish and enforce such </w:t>
      </w:r>
      <w:r w:rsidR="00BD33CE">
        <w:t>b</w:t>
      </w:r>
      <w:r w:rsidRPr="006F47E7">
        <w:t>ye-laws as the Committee feels necessary to govern the activities of the club.</w:t>
      </w:r>
    </w:p>
    <w:p w14:paraId="7B67ED7C" w14:textId="77777777" w:rsidR="005C49BA" w:rsidRPr="006F47E7" w:rsidRDefault="005C49BA" w:rsidP="00CE4D50">
      <w:pPr>
        <w:pStyle w:val="ListParagraph"/>
        <w:numPr>
          <w:ilvl w:val="0"/>
          <w:numId w:val="5"/>
        </w:numPr>
        <w:spacing w:line="276" w:lineRule="auto"/>
        <w:rPr>
          <w:b/>
        </w:rPr>
      </w:pPr>
      <w:r w:rsidRPr="006F47E7">
        <w:rPr>
          <w:b/>
        </w:rPr>
        <w:t>DISSOLUTION</w:t>
      </w:r>
    </w:p>
    <w:p w14:paraId="5D0E9FF0" w14:textId="77777777" w:rsidR="005C49BA" w:rsidRPr="006F47E7" w:rsidRDefault="005C49BA" w:rsidP="008A183B">
      <w:pPr>
        <w:spacing w:line="276" w:lineRule="auto"/>
        <w:ind w:left="360"/>
      </w:pPr>
      <w:r w:rsidRPr="006F47E7">
        <w:t>In the event of dissolution of the club, any assets thereof shall not be distributed amongst the members of the club in any way whatsoever, but should be donated to the East Fife Sports Council.</w:t>
      </w:r>
    </w:p>
    <w:p w14:paraId="73149537" w14:textId="4F30E2AE" w:rsidR="00927B47" w:rsidRPr="006F47E7" w:rsidRDefault="00927B47" w:rsidP="008A183B">
      <w:pPr>
        <w:spacing w:line="276" w:lineRule="auto"/>
        <w:ind w:left="360"/>
        <w:rPr>
          <w:b/>
        </w:rPr>
      </w:pPr>
      <w:r w:rsidRPr="006F47E7">
        <w:rPr>
          <w:b/>
        </w:rPr>
        <w:t>List of Amendments</w:t>
      </w:r>
    </w:p>
    <w:tbl>
      <w:tblPr>
        <w:tblStyle w:val="TableGrid"/>
        <w:tblW w:w="0" w:type="auto"/>
        <w:tblInd w:w="360" w:type="dxa"/>
        <w:tblLook w:val="04A0" w:firstRow="1" w:lastRow="0" w:firstColumn="1" w:lastColumn="0" w:noHBand="0" w:noVBand="1"/>
      </w:tblPr>
      <w:tblGrid>
        <w:gridCol w:w="4880"/>
        <w:gridCol w:w="909"/>
        <w:gridCol w:w="2867"/>
      </w:tblGrid>
      <w:tr w:rsidR="004D2F7C" w:rsidRPr="006F47E7" w14:paraId="49136BD3" w14:textId="77777777" w:rsidTr="004D2F7C">
        <w:tc>
          <w:tcPr>
            <w:tcW w:w="4880" w:type="dxa"/>
          </w:tcPr>
          <w:p w14:paraId="77AD428F" w14:textId="77777777" w:rsidR="00EB638F" w:rsidRPr="006F47E7" w:rsidRDefault="00EB638F" w:rsidP="008A183B">
            <w:pPr>
              <w:spacing w:line="276" w:lineRule="auto"/>
              <w:jc w:val="center"/>
              <w:rPr>
                <w:b/>
              </w:rPr>
            </w:pPr>
            <w:r w:rsidRPr="006F47E7">
              <w:rPr>
                <w:b/>
              </w:rPr>
              <w:t>Amendment</w:t>
            </w:r>
          </w:p>
        </w:tc>
        <w:tc>
          <w:tcPr>
            <w:tcW w:w="909" w:type="dxa"/>
          </w:tcPr>
          <w:p w14:paraId="4CDF5139" w14:textId="77777777" w:rsidR="00EB638F" w:rsidRPr="006F47E7" w:rsidRDefault="00EB638F" w:rsidP="008A183B">
            <w:pPr>
              <w:spacing w:line="276" w:lineRule="auto"/>
              <w:jc w:val="center"/>
              <w:rPr>
                <w:b/>
              </w:rPr>
            </w:pPr>
            <w:r w:rsidRPr="006F47E7">
              <w:rPr>
                <w:b/>
              </w:rPr>
              <w:t>Section</w:t>
            </w:r>
          </w:p>
        </w:tc>
        <w:tc>
          <w:tcPr>
            <w:tcW w:w="2867" w:type="dxa"/>
          </w:tcPr>
          <w:p w14:paraId="2E3BD97D" w14:textId="77777777" w:rsidR="00EB638F" w:rsidRPr="006F47E7" w:rsidRDefault="00EB638F" w:rsidP="008A183B">
            <w:pPr>
              <w:spacing w:line="276" w:lineRule="auto"/>
              <w:jc w:val="center"/>
              <w:rPr>
                <w:b/>
              </w:rPr>
            </w:pPr>
            <w:r w:rsidRPr="006F47E7">
              <w:rPr>
                <w:b/>
              </w:rPr>
              <w:t>Date</w:t>
            </w:r>
          </w:p>
        </w:tc>
      </w:tr>
      <w:tr w:rsidR="004D2F7C" w:rsidRPr="006F47E7" w14:paraId="0C1F77B3" w14:textId="77777777" w:rsidTr="004D2F7C">
        <w:tc>
          <w:tcPr>
            <w:tcW w:w="4880" w:type="dxa"/>
          </w:tcPr>
          <w:p w14:paraId="091C4836" w14:textId="77777777" w:rsidR="00EB638F" w:rsidRPr="006F47E7" w:rsidRDefault="00EB638F" w:rsidP="008A183B">
            <w:pPr>
              <w:spacing w:line="276" w:lineRule="auto"/>
            </w:pPr>
            <w:r w:rsidRPr="006F47E7">
              <w:t>Term of Service</w:t>
            </w:r>
          </w:p>
        </w:tc>
        <w:tc>
          <w:tcPr>
            <w:tcW w:w="909" w:type="dxa"/>
          </w:tcPr>
          <w:p w14:paraId="1D0AE8D5" w14:textId="77777777" w:rsidR="00EB638F" w:rsidRPr="006F47E7" w:rsidRDefault="00EB638F" w:rsidP="008A183B">
            <w:pPr>
              <w:spacing w:line="276" w:lineRule="auto"/>
            </w:pPr>
            <w:r w:rsidRPr="006F47E7">
              <w:t>4.4</w:t>
            </w:r>
          </w:p>
        </w:tc>
        <w:tc>
          <w:tcPr>
            <w:tcW w:w="2867" w:type="dxa"/>
          </w:tcPr>
          <w:p w14:paraId="4692E31C" w14:textId="77777777" w:rsidR="00EB638F" w:rsidRPr="006F47E7" w:rsidRDefault="00EB638F" w:rsidP="008A183B">
            <w:pPr>
              <w:spacing w:line="276" w:lineRule="auto"/>
            </w:pPr>
            <w:r w:rsidRPr="006F47E7">
              <w:t>October 2001</w:t>
            </w:r>
          </w:p>
        </w:tc>
      </w:tr>
      <w:tr w:rsidR="004D2F7C" w:rsidRPr="006F47E7" w14:paraId="74C5706D" w14:textId="77777777" w:rsidTr="004D2F7C">
        <w:tc>
          <w:tcPr>
            <w:tcW w:w="4880" w:type="dxa"/>
          </w:tcPr>
          <w:p w14:paraId="2E3FCF4B" w14:textId="77777777" w:rsidR="00EB638F" w:rsidRPr="006F47E7" w:rsidRDefault="00EB638F" w:rsidP="008A183B">
            <w:pPr>
              <w:spacing w:line="276" w:lineRule="auto"/>
            </w:pPr>
            <w:r w:rsidRPr="006F47E7">
              <w:t>Child Protection Policy</w:t>
            </w:r>
          </w:p>
        </w:tc>
        <w:tc>
          <w:tcPr>
            <w:tcW w:w="909" w:type="dxa"/>
          </w:tcPr>
          <w:p w14:paraId="61002BBD" w14:textId="77777777" w:rsidR="00EB638F" w:rsidRPr="006F47E7" w:rsidRDefault="00EB638F" w:rsidP="008A183B">
            <w:pPr>
              <w:spacing w:line="276" w:lineRule="auto"/>
            </w:pPr>
            <w:r w:rsidRPr="006F47E7">
              <w:t>9</w:t>
            </w:r>
          </w:p>
        </w:tc>
        <w:tc>
          <w:tcPr>
            <w:tcW w:w="2867" w:type="dxa"/>
          </w:tcPr>
          <w:p w14:paraId="5E9AD40A" w14:textId="77777777" w:rsidR="00EB638F" w:rsidRPr="006F47E7" w:rsidRDefault="00EB638F" w:rsidP="008A183B">
            <w:pPr>
              <w:spacing w:line="276" w:lineRule="auto"/>
            </w:pPr>
            <w:r w:rsidRPr="006F47E7">
              <w:t>September 2002</w:t>
            </w:r>
          </w:p>
        </w:tc>
      </w:tr>
      <w:tr w:rsidR="004D2F7C" w:rsidRPr="006F47E7" w14:paraId="1CEC8FBB" w14:textId="77777777" w:rsidTr="004D2F7C">
        <w:tc>
          <w:tcPr>
            <w:tcW w:w="4880" w:type="dxa"/>
          </w:tcPr>
          <w:p w14:paraId="5576FBE9" w14:textId="77777777" w:rsidR="00EB638F" w:rsidRPr="006F47E7" w:rsidRDefault="00EB638F" w:rsidP="008A183B">
            <w:pPr>
              <w:spacing w:line="276" w:lineRule="auto"/>
            </w:pPr>
            <w:r w:rsidRPr="006F47E7">
              <w:t>Dates for Financial Year</w:t>
            </w:r>
          </w:p>
        </w:tc>
        <w:tc>
          <w:tcPr>
            <w:tcW w:w="909" w:type="dxa"/>
          </w:tcPr>
          <w:p w14:paraId="50AAEC4A" w14:textId="77777777" w:rsidR="00EB638F" w:rsidRPr="006F47E7" w:rsidRDefault="00EB638F" w:rsidP="008A183B">
            <w:pPr>
              <w:spacing w:line="276" w:lineRule="auto"/>
            </w:pPr>
            <w:r w:rsidRPr="006F47E7">
              <w:t>6</w:t>
            </w:r>
          </w:p>
        </w:tc>
        <w:tc>
          <w:tcPr>
            <w:tcW w:w="2867" w:type="dxa"/>
          </w:tcPr>
          <w:p w14:paraId="4837BA22" w14:textId="77777777" w:rsidR="00EB638F" w:rsidRPr="006F47E7" w:rsidRDefault="00EB638F" w:rsidP="008A183B">
            <w:pPr>
              <w:spacing w:line="276" w:lineRule="auto"/>
            </w:pPr>
            <w:r w:rsidRPr="006F47E7">
              <w:t>September 2002</w:t>
            </w:r>
          </w:p>
        </w:tc>
      </w:tr>
      <w:tr w:rsidR="004D2F7C" w:rsidRPr="006F47E7" w14:paraId="19FD8088" w14:textId="77777777" w:rsidTr="004D2F7C">
        <w:tc>
          <w:tcPr>
            <w:tcW w:w="4880" w:type="dxa"/>
          </w:tcPr>
          <w:p w14:paraId="3A52C98F" w14:textId="77777777" w:rsidR="00EB638F" w:rsidRPr="006F47E7" w:rsidRDefault="00EB638F" w:rsidP="008A183B">
            <w:pPr>
              <w:spacing w:line="276" w:lineRule="auto"/>
            </w:pPr>
            <w:r w:rsidRPr="006F47E7">
              <w:t>Amended Membership Categories</w:t>
            </w:r>
          </w:p>
        </w:tc>
        <w:tc>
          <w:tcPr>
            <w:tcW w:w="909" w:type="dxa"/>
          </w:tcPr>
          <w:p w14:paraId="150B3783" w14:textId="77777777" w:rsidR="00EB638F" w:rsidRPr="006F47E7" w:rsidRDefault="00EB638F" w:rsidP="008A183B">
            <w:pPr>
              <w:spacing w:line="276" w:lineRule="auto"/>
            </w:pPr>
            <w:r w:rsidRPr="006F47E7">
              <w:t>3.1</w:t>
            </w:r>
          </w:p>
        </w:tc>
        <w:tc>
          <w:tcPr>
            <w:tcW w:w="2867" w:type="dxa"/>
          </w:tcPr>
          <w:p w14:paraId="6A5D57C8" w14:textId="77777777" w:rsidR="00EB638F" w:rsidRPr="006F47E7" w:rsidRDefault="00EB638F" w:rsidP="008A183B">
            <w:pPr>
              <w:spacing w:line="276" w:lineRule="auto"/>
            </w:pPr>
            <w:r w:rsidRPr="006F47E7">
              <w:t>October 2015</w:t>
            </w:r>
          </w:p>
        </w:tc>
      </w:tr>
      <w:tr w:rsidR="004D2F7C" w:rsidRPr="006F47E7" w14:paraId="3A3E7C42" w14:textId="77777777" w:rsidTr="004D2F7C">
        <w:tc>
          <w:tcPr>
            <w:tcW w:w="4880" w:type="dxa"/>
          </w:tcPr>
          <w:p w14:paraId="2D3891F6" w14:textId="77777777" w:rsidR="00EB638F" w:rsidRPr="006F47E7" w:rsidRDefault="00EB638F" w:rsidP="008A183B">
            <w:pPr>
              <w:spacing w:line="276" w:lineRule="auto"/>
            </w:pPr>
            <w:r w:rsidRPr="006F47E7">
              <w:t>Addition of clause on open membership</w:t>
            </w:r>
          </w:p>
        </w:tc>
        <w:tc>
          <w:tcPr>
            <w:tcW w:w="909" w:type="dxa"/>
          </w:tcPr>
          <w:p w14:paraId="6E4458D1" w14:textId="77777777" w:rsidR="00EB638F" w:rsidRPr="006F47E7" w:rsidRDefault="00EB638F" w:rsidP="008A183B">
            <w:pPr>
              <w:spacing w:line="276" w:lineRule="auto"/>
            </w:pPr>
            <w:r w:rsidRPr="006F47E7">
              <w:t>3.4</w:t>
            </w:r>
          </w:p>
        </w:tc>
        <w:tc>
          <w:tcPr>
            <w:tcW w:w="2867" w:type="dxa"/>
          </w:tcPr>
          <w:p w14:paraId="4F102A95" w14:textId="77777777" w:rsidR="00EB638F" w:rsidRPr="006F47E7" w:rsidRDefault="00EB638F" w:rsidP="008A183B">
            <w:pPr>
              <w:spacing w:line="276" w:lineRule="auto"/>
            </w:pPr>
            <w:r w:rsidRPr="006F47E7">
              <w:t>October 2015</w:t>
            </w:r>
          </w:p>
        </w:tc>
      </w:tr>
      <w:tr w:rsidR="004D2F7C" w:rsidRPr="006F47E7" w14:paraId="466478AF" w14:textId="77777777" w:rsidTr="004D2F7C">
        <w:tc>
          <w:tcPr>
            <w:tcW w:w="4880" w:type="dxa"/>
          </w:tcPr>
          <w:p w14:paraId="0A31B98F" w14:textId="77777777" w:rsidR="00EB638F" w:rsidRPr="006F47E7" w:rsidRDefault="00EB638F" w:rsidP="008A183B">
            <w:pPr>
              <w:spacing w:line="276" w:lineRule="auto"/>
            </w:pPr>
            <w:r w:rsidRPr="006F47E7">
              <w:t>Remove Vice Chair</w:t>
            </w:r>
          </w:p>
        </w:tc>
        <w:tc>
          <w:tcPr>
            <w:tcW w:w="909" w:type="dxa"/>
          </w:tcPr>
          <w:p w14:paraId="30A864AA" w14:textId="77777777" w:rsidR="00EB638F" w:rsidRPr="006F47E7" w:rsidRDefault="00EB638F" w:rsidP="008A183B">
            <w:pPr>
              <w:spacing w:line="276" w:lineRule="auto"/>
            </w:pPr>
            <w:r w:rsidRPr="006F47E7">
              <w:t>4.2</w:t>
            </w:r>
          </w:p>
        </w:tc>
        <w:tc>
          <w:tcPr>
            <w:tcW w:w="2867" w:type="dxa"/>
          </w:tcPr>
          <w:p w14:paraId="472A8CB3" w14:textId="77777777" w:rsidR="00EB638F" w:rsidRPr="006F47E7" w:rsidRDefault="00EB638F" w:rsidP="008A183B">
            <w:pPr>
              <w:spacing w:line="276" w:lineRule="auto"/>
            </w:pPr>
            <w:r w:rsidRPr="006F47E7">
              <w:t>October 2015</w:t>
            </w:r>
          </w:p>
        </w:tc>
      </w:tr>
      <w:tr w:rsidR="004D2F7C" w:rsidRPr="006F47E7" w14:paraId="4E83A63D" w14:textId="77777777" w:rsidTr="004D2F7C">
        <w:tc>
          <w:tcPr>
            <w:tcW w:w="4880" w:type="dxa"/>
          </w:tcPr>
          <w:p w14:paraId="17769A42" w14:textId="77777777" w:rsidR="00EB638F" w:rsidRPr="006F47E7" w:rsidRDefault="00EB638F" w:rsidP="008A183B">
            <w:pPr>
              <w:spacing w:line="276" w:lineRule="auto"/>
            </w:pPr>
            <w:r w:rsidRPr="006F47E7">
              <w:t>Amend date of AGM</w:t>
            </w:r>
          </w:p>
        </w:tc>
        <w:tc>
          <w:tcPr>
            <w:tcW w:w="909" w:type="dxa"/>
          </w:tcPr>
          <w:p w14:paraId="3C0890CC" w14:textId="77777777" w:rsidR="00EB638F" w:rsidRPr="006F47E7" w:rsidRDefault="00EB638F" w:rsidP="008A183B">
            <w:pPr>
              <w:spacing w:line="276" w:lineRule="auto"/>
            </w:pPr>
            <w:r w:rsidRPr="006F47E7">
              <w:t>5</w:t>
            </w:r>
          </w:p>
        </w:tc>
        <w:tc>
          <w:tcPr>
            <w:tcW w:w="2867" w:type="dxa"/>
          </w:tcPr>
          <w:p w14:paraId="2FA7AC24" w14:textId="77777777" w:rsidR="00EB638F" w:rsidRPr="006F47E7" w:rsidRDefault="00EB638F" w:rsidP="008A183B">
            <w:pPr>
              <w:spacing w:line="276" w:lineRule="auto"/>
            </w:pPr>
            <w:r w:rsidRPr="006F47E7">
              <w:t>October 2015</w:t>
            </w:r>
          </w:p>
        </w:tc>
      </w:tr>
      <w:tr w:rsidR="00EB638F" w:rsidRPr="006F47E7" w14:paraId="6F8C43B5" w14:textId="77777777" w:rsidTr="004D2F7C">
        <w:tc>
          <w:tcPr>
            <w:tcW w:w="4880" w:type="dxa"/>
          </w:tcPr>
          <w:p w14:paraId="2B8D3EBD" w14:textId="77777777" w:rsidR="00EB638F" w:rsidRPr="006F47E7" w:rsidRDefault="00EB638F" w:rsidP="008A183B">
            <w:pPr>
              <w:spacing w:line="276" w:lineRule="auto"/>
            </w:pPr>
            <w:r w:rsidRPr="006F47E7">
              <w:t>Membership – inclusion of Junior category</w:t>
            </w:r>
          </w:p>
        </w:tc>
        <w:tc>
          <w:tcPr>
            <w:tcW w:w="909" w:type="dxa"/>
          </w:tcPr>
          <w:p w14:paraId="64ACA490" w14:textId="77777777" w:rsidR="00EB638F" w:rsidRPr="006F47E7" w:rsidRDefault="00EB638F" w:rsidP="008A183B">
            <w:pPr>
              <w:spacing w:line="276" w:lineRule="auto"/>
            </w:pPr>
            <w:r w:rsidRPr="006F47E7">
              <w:t>3.1</w:t>
            </w:r>
          </w:p>
        </w:tc>
        <w:tc>
          <w:tcPr>
            <w:tcW w:w="2867" w:type="dxa"/>
          </w:tcPr>
          <w:p w14:paraId="4E32023A" w14:textId="77777777" w:rsidR="00EB638F" w:rsidRPr="006F47E7" w:rsidRDefault="004D2F7C" w:rsidP="008A183B">
            <w:pPr>
              <w:spacing w:line="276" w:lineRule="auto"/>
            </w:pPr>
            <w:r w:rsidRPr="006F47E7">
              <w:t>Agreed October 2016 Updated March 2017</w:t>
            </w:r>
          </w:p>
        </w:tc>
      </w:tr>
      <w:tr w:rsidR="00EB638F" w:rsidRPr="006F47E7" w14:paraId="7DB48DAA" w14:textId="77777777" w:rsidTr="004D2F7C">
        <w:tc>
          <w:tcPr>
            <w:tcW w:w="4880" w:type="dxa"/>
          </w:tcPr>
          <w:p w14:paraId="730E7262" w14:textId="77777777" w:rsidR="00EB638F" w:rsidRPr="006F47E7" w:rsidRDefault="00EB638F" w:rsidP="008A183B">
            <w:pPr>
              <w:spacing w:line="276" w:lineRule="auto"/>
            </w:pPr>
            <w:r w:rsidRPr="006F47E7">
              <w:t>Membership – inclusion of Fee payment options</w:t>
            </w:r>
          </w:p>
        </w:tc>
        <w:tc>
          <w:tcPr>
            <w:tcW w:w="909" w:type="dxa"/>
          </w:tcPr>
          <w:p w14:paraId="0C470EB8" w14:textId="77777777" w:rsidR="00EB638F" w:rsidRPr="006F47E7" w:rsidRDefault="00EB638F" w:rsidP="008A183B">
            <w:pPr>
              <w:spacing w:line="276" w:lineRule="auto"/>
            </w:pPr>
            <w:r w:rsidRPr="006F47E7">
              <w:t>3.2</w:t>
            </w:r>
          </w:p>
        </w:tc>
        <w:tc>
          <w:tcPr>
            <w:tcW w:w="2867" w:type="dxa"/>
          </w:tcPr>
          <w:p w14:paraId="1D0C58BA" w14:textId="77777777" w:rsidR="00EB638F" w:rsidRPr="006F47E7" w:rsidRDefault="004D2F7C" w:rsidP="008A183B">
            <w:pPr>
              <w:spacing w:line="276" w:lineRule="auto"/>
            </w:pPr>
            <w:r w:rsidRPr="006F47E7">
              <w:t>Agreed October 2016 Updated March 2017</w:t>
            </w:r>
          </w:p>
        </w:tc>
      </w:tr>
      <w:tr w:rsidR="00EB638F" w14:paraId="426F834D" w14:textId="77777777" w:rsidTr="004D2F7C">
        <w:tc>
          <w:tcPr>
            <w:tcW w:w="4880" w:type="dxa"/>
          </w:tcPr>
          <w:p w14:paraId="12ABB882" w14:textId="77777777" w:rsidR="00EB638F" w:rsidRPr="006F47E7" w:rsidRDefault="00EB638F" w:rsidP="008A183B">
            <w:pPr>
              <w:spacing w:line="276" w:lineRule="auto"/>
            </w:pPr>
            <w:r w:rsidRPr="006F47E7">
              <w:t>Membership – Establishment of Junior section</w:t>
            </w:r>
          </w:p>
        </w:tc>
        <w:tc>
          <w:tcPr>
            <w:tcW w:w="909" w:type="dxa"/>
          </w:tcPr>
          <w:p w14:paraId="60D20F8B" w14:textId="77777777" w:rsidR="00EB638F" w:rsidRPr="006F47E7" w:rsidRDefault="00EB638F" w:rsidP="008A183B">
            <w:pPr>
              <w:spacing w:line="276" w:lineRule="auto"/>
            </w:pPr>
            <w:r w:rsidRPr="006F47E7">
              <w:t>3.5</w:t>
            </w:r>
          </w:p>
        </w:tc>
        <w:tc>
          <w:tcPr>
            <w:tcW w:w="2867" w:type="dxa"/>
          </w:tcPr>
          <w:p w14:paraId="75AB29CD" w14:textId="77777777" w:rsidR="00EB638F" w:rsidRDefault="004D2F7C" w:rsidP="008A183B">
            <w:pPr>
              <w:spacing w:line="276" w:lineRule="auto"/>
            </w:pPr>
            <w:r w:rsidRPr="006F47E7">
              <w:t>Agreed October 2016 Updated March 2017</w:t>
            </w:r>
          </w:p>
        </w:tc>
      </w:tr>
      <w:tr w:rsidR="00E22B2A" w14:paraId="1AB93B9E" w14:textId="77777777" w:rsidTr="004D2F7C">
        <w:tc>
          <w:tcPr>
            <w:tcW w:w="4880" w:type="dxa"/>
          </w:tcPr>
          <w:p w14:paraId="1C3BB2A5" w14:textId="590A0FE1" w:rsidR="00E22B2A" w:rsidRPr="006F47E7" w:rsidRDefault="00832CB8" w:rsidP="008A183B">
            <w:pPr>
              <w:spacing w:line="276" w:lineRule="auto"/>
            </w:pPr>
            <w:r>
              <w:t>Management of junior section added</w:t>
            </w:r>
            <w:r w:rsidR="00F12536">
              <w:t>, role of COVID 19 officer added</w:t>
            </w:r>
          </w:p>
        </w:tc>
        <w:tc>
          <w:tcPr>
            <w:tcW w:w="909" w:type="dxa"/>
          </w:tcPr>
          <w:p w14:paraId="39412CD9" w14:textId="3D35BBE4" w:rsidR="00E22B2A" w:rsidRPr="006F47E7" w:rsidRDefault="00832CB8" w:rsidP="008A183B">
            <w:pPr>
              <w:spacing w:line="276" w:lineRule="auto"/>
            </w:pPr>
            <w:r>
              <w:t>4</w:t>
            </w:r>
          </w:p>
        </w:tc>
        <w:tc>
          <w:tcPr>
            <w:tcW w:w="2867" w:type="dxa"/>
          </w:tcPr>
          <w:p w14:paraId="1462508F" w14:textId="0AA017C0" w:rsidR="00E22B2A" w:rsidRPr="006F47E7" w:rsidRDefault="00C504AA" w:rsidP="008A183B">
            <w:pPr>
              <w:spacing w:line="276" w:lineRule="auto"/>
            </w:pPr>
            <w:r>
              <w:t>2020</w:t>
            </w:r>
          </w:p>
        </w:tc>
      </w:tr>
      <w:tr w:rsidR="0064433A" w14:paraId="698A33D8" w14:textId="77777777" w:rsidTr="004D2F7C">
        <w:tc>
          <w:tcPr>
            <w:tcW w:w="4880" w:type="dxa"/>
          </w:tcPr>
          <w:p w14:paraId="5648849B" w14:textId="5B444919" w:rsidR="0064433A" w:rsidRPr="00BD33CE" w:rsidRDefault="00135AE2" w:rsidP="008A183B">
            <w:pPr>
              <w:spacing w:line="276" w:lineRule="auto"/>
              <w:rPr>
                <w:color w:val="000000" w:themeColor="text1"/>
              </w:rPr>
            </w:pPr>
            <w:r w:rsidRPr="00BD33CE">
              <w:rPr>
                <w:color w:val="000000" w:themeColor="text1"/>
              </w:rPr>
              <w:t>Supporter member added</w:t>
            </w:r>
          </w:p>
        </w:tc>
        <w:tc>
          <w:tcPr>
            <w:tcW w:w="909" w:type="dxa"/>
          </w:tcPr>
          <w:p w14:paraId="37141BEE" w14:textId="7CE48C21" w:rsidR="0064433A" w:rsidRPr="00BD33CE" w:rsidRDefault="00135AE2" w:rsidP="008A183B">
            <w:pPr>
              <w:spacing w:line="276" w:lineRule="auto"/>
              <w:rPr>
                <w:color w:val="000000" w:themeColor="text1"/>
              </w:rPr>
            </w:pPr>
            <w:r w:rsidRPr="00BD33CE">
              <w:rPr>
                <w:color w:val="000000" w:themeColor="text1"/>
              </w:rPr>
              <w:t>3.1</w:t>
            </w:r>
          </w:p>
        </w:tc>
        <w:tc>
          <w:tcPr>
            <w:tcW w:w="2867" w:type="dxa"/>
          </w:tcPr>
          <w:p w14:paraId="19804956" w14:textId="70D9F6CE" w:rsidR="0064433A" w:rsidRDefault="003223D5" w:rsidP="008A183B">
            <w:pPr>
              <w:spacing w:line="276" w:lineRule="auto"/>
            </w:pPr>
            <w:r>
              <w:t>October 2021</w:t>
            </w:r>
          </w:p>
        </w:tc>
      </w:tr>
      <w:tr w:rsidR="003223D5" w14:paraId="257D73FE" w14:textId="77777777" w:rsidTr="004D2F7C">
        <w:tc>
          <w:tcPr>
            <w:tcW w:w="4880" w:type="dxa"/>
          </w:tcPr>
          <w:p w14:paraId="67082DDC" w14:textId="1CF17A15" w:rsidR="003223D5" w:rsidRPr="00BD33CE" w:rsidRDefault="003223D5" w:rsidP="008A183B">
            <w:pPr>
              <w:spacing w:line="276" w:lineRule="auto"/>
              <w:rPr>
                <w:color w:val="000000" w:themeColor="text1"/>
              </w:rPr>
            </w:pPr>
            <w:r>
              <w:rPr>
                <w:color w:val="000000" w:themeColor="text1"/>
              </w:rPr>
              <w:t>Supporter definition added</w:t>
            </w:r>
          </w:p>
        </w:tc>
        <w:tc>
          <w:tcPr>
            <w:tcW w:w="909" w:type="dxa"/>
          </w:tcPr>
          <w:p w14:paraId="3FD442BD" w14:textId="6D674509" w:rsidR="003223D5" w:rsidRPr="00BD33CE" w:rsidRDefault="003223D5" w:rsidP="008A183B">
            <w:pPr>
              <w:spacing w:line="276" w:lineRule="auto"/>
              <w:rPr>
                <w:color w:val="000000" w:themeColor="text1"/>
              </w:rPr>
            </w:pPr>
            <w:r>
              <w:rPr>
                <w:color w:val="000000" w:themeColor="text1"/>
              </w:rPr>
              <w:t>3.7</w:t>
            </w:r>
          </w:p>
        </w:tc>
        <w:tc>
          <w:tcPr>
            <w:tcW w:w="2867" w:type="dxa"/>
          </w:tcPr>
          <w:p w14:paraId="4D112320" w14:textId="32201E8D" w:rsidR="003223D5" w:rsidRDefault="003223D5" w:rsidP="008A183B">
            <w:pPr>
              <w:spacing w:line="276" w:lineRule="auto"/>
            </w:pPr>
            <w:r>
              <w:t>October 2021</w:t>
            </w:r>
          </w:p>
        </w:tc>
      </w:tr>
      <w:tr w:rsidR="00135AE2" w14:paraId="67A88C8F" w14:textId="77777777" w:rsidTr="004D2F7C">
        <w:tc>
          <w:tcPr>
            <w:tcW w:w="4880" w:type="dxa"/>
          </w:tcPr>
          <w:p w14:paraId="36500B2F" w14:textId="5B326120" w:rsidR="00135AE2" w:rsidRPr="00BD33CE" w:rsidRDefault="00135AE2" w:rsidP="008A183B">
            <w:pPr>
              <w:spacing w:line="276" w:lineRule="auto"/>
              <w:rPr>
                <w:color w:val="000000" w:themeColor="text1"/>
              </w:rPr>
            </w:pPr>
            <w:r w:rsidRPr="00BD33CE">
              <w:rPr>
                <w:color w:val="000000" w:themeColor="text1"/>
              </w:rPr>
              <w:t xml:space="preserve">Equipment </w:t>
            </w:r>
            <w:r w:rsidR="00BD33CE" w:rsidRPr="00BD33CE">
              <w:rPr>
                <w:color w:val="000000" w:themeColor="text1"/>
              </w:rPr>
              <w:t>C</w:t>
            </w:r>
            <w:r w:rsidRPr="00BD33CE">
              <w:rPr>
                <w:color w:val="000000" w:themeColor="text1"/>
              </w:rPr>
              <w:t xml:space="preserve">onvener and Junior </w:t>
            </w:r>
            <w:r w:rsidR="00BD33CE" w:rsidRPr="00BD33CE">
              <w:rPr>
                <w:color w:val="000000" w:themeColor="text1"/>
              </w:rPr>
              <w:t>M</w:t>
            </w:r>
            <w:r w:rsidRPr="00BD33CE">
              <w:rPr>
                <w:color w:val="000000" w:themeColor="text1"/>
              </w:rPr>
              <w:t xml:space="preserve">ember </w:t>
            </w:r>
            <w:r w:rsidR="00BD33CE" w:rsidRPr="00BD33CE">
              <w:rPr>
                <w:color w:val="000000" w:themeColor="text1"/>
              </w:rPr>
              <w:t>R</w:t>
            </w:r>
            <w:r w:rsidRPr="00BD33CE">
              <w:rPr>
                <w:color w:val="000000" w:themeColor="text1"/>
              </w:rPr>
              <w:t xml:space="preserve">epresentative posts added. A committee member, either officer or ordinary member from the adult section shall </w:t>
            </w:r>
            <w:r w:rsidR="00BD33CE" w:rsidRPr="00BD33CE">
              <w:rPr>
                <w:color w:val="000000" w:themeColor="text1"/>
              </w:rPr>
              <w:t xml:space="preserve">also </w:t>
            </w:r>
            <w:r w:rsidRPr="00BD33CE">
              <w:rPr>
                <w:color w:val="000000" w:themeColor="text1"/>
              </w:rPr>
              <w:t xml:space="preserve">sit on the </w:t>
            </w:r>
            <w:r w:rsidR="00BD33CE" w:rsidRPr="00BD33CE">
              <w:rPr>
                <w:color w:val="000000" w:themeColor="text1"/>
              </w:rPr>
              <w:t>J</w:t>
            </w:r>
            <w:r w:rsidRPr="00BD33CE">
              <w:rPr>
                <w:color w:val="000000" w:themeColor="text1"/>
              </w:rPr>
              <w:t xml:space="preserve">unior </w:t>
            </w:r>
            <w:r w:rsidR="00BD33CE" w:rsidRPr="00BD33CE">
              <w:rPr>
                <w:color w:val="000000" w:themeColor="text1"/>
              </w:rPr>
              <w:t>S</w:t>
            </w:r>
            <w:r w:rsidRPr="00BD33CE">
              <w:rPr>
                <w:color w:val="000000" w:themeColor="text1"/>
              </w:rPr>
              <w:t xml:space="preserve">ection </w:t>
            </w:r>
            <w:r w:rsidR="00BD33CE" w:rsidRPr="00BD33CE">
              <w:rPr>
                <w:color w:val="000000" w:themeColor="text1"/>
              </w:rPr>
              <w:t>C</w:t>
            </w:r>
            <w:r w:rsidRPr="00BD33CE">
              <w:rPr>
                <w:color w:val="000000" w:themeColor="text1"/>
              </w:rPr>
              <w:t>ommittee.</w:t>
            </w:r>
          </w:p>
        </w:tc>
        <w:tc>
          <w:tcPr>
            <w:tcW w:w="909" w:type="dxa"/>
          </w:tcPr>
          <w:p w14:paraId="37C9D5C1" w14:textId="5924DA8D" w:rsidR="00135AE2" w:rsidRPr="00BD33CE" w:rsidRDefault="00135AE2" w:rsidP="008A183B">
            <w:pPr>
              <w:spacing w:line="276" w:lineRule="auto"/>
              <w:rPr>
                <w:color w:val="000000" w:themeColor="text1"/>
              </w:rPr>
            </w:pPr>
            <w:r w:rsidRPr="00BD33CE">
              <w:rPr>
                <w:color w:val="000000" w:themeColor="text1"/>
              </w:rPr>
              <w:t>4.2</w:t>
            </w:r>
          </w:p>
        </w:tc>
        <w:tc>
          <w:tcPr>
            <w:tcW w:w="2867" w:type="dxa"/>
          </w:tcPr>
          <w:p w14:paraId="551A2920" w14:textId="7174DD9B" w:rsidR="00135AE2" w:rsidRDefault="003223D5" w:rsidP="008A183B">
            <w:pPr>
              <w:spacing w:line="276" w:lineRule="auto"/>
            </w:pPr>
            <w:r>
              <w:t>October 2021</w:t>
            </w:r>
          </w:p>
        </w:tc>
      </w:tr>
      <w:tr w:rsidR="00135AE2" w14:paraId="1D4B7859" w14:textId="77777777" w:rsidTr="004D2F7C">
        <w:tc>
          <w:tcPr>
            <w:tcW w:w="4880" w:type="dxa"/>
          </w:tcPr>
          <w:p w14:paraId="3A1EC789" w14:textId="4F084590" w:rsidR="00135AE2" w:rsidRPr="00BD33CE" w:rsidRDefault="00135AE2" w:rsidP="00135AE2">
            <w:pPr>
              <w:spacing w:line="276" w:lineRule="auto"/>
              <w:rPr>
                <w:color w:val="000000" w:themeColor="text1"/>
              </w:rPr>
            </w:pPr>
            <w:r w:rsidRPr="00BD33CE">
              <w:rPr>
                <w:color w:val="000000" w:themeColor="text1"/>
              </w:rPr>
              <w:t xml:space="preserve">Posts for </w:t>
            </w:r>
            <w:r w:rsidR="00BD33CE" w:rsidRPr="00BD33CE">
              <w:rPr>
                <w:color w:val="000000" w:themeColor="text1"/>
              </w:rPr>
              <w:t>J</w:t>
            </w:r>
            <w:r w:rsidRPr="00BD33CE">
              <w:rPr>
                <w:color w:val="000000" w:themeColor="text1"/>
              </w:rPr>
              <w:t xml:space="preserve">unior </w:t>
            </w:r>
            <w:r w:rsidR="00BD33CE" w:rsidRPr="00BD33CE">
              <w:rPr>
                <w:color w:val="000000" w:themeColor="text1"/>
              </w:rPr>
              <w:t>Section C</w:t>
            </w:r>
            <w:r w:rsidRPr="00BD33CE">
              <w:rPr>
                <w:color w:val="000000" w:themeColor="text1"/>
              </w:rPr>
              <w:t xml:space="preserve">ommittee updated. The </w:t>
            </w:r>
            <w:r w:rsidR="00BD33CE" w:rsidRPr="00BD33CE">
              <w:rPr>
                <w:color w:val="000000" w:themeColor="text1"/>
              </w:rPr>
              <w:t>J</w:t>
            </w:r>
            <w:r w:rsidR="007C3DA9" w:rsidRPr="00BD33CE">
              <w:rPr>
                <w:color w:val="000000" w:themeColor="text1"/>
              </w:rPr>
              <w:t xml:space="preserve">unior </w:t>
            </w:r>
            <w:r w:rsidR="00BD33CE" w:rsidRPr="00BD33CE">
              <w:rPr>
                <w:color w:val="000000" w:themeColor="text1"/>
              </w:rPr>
              <w:t>Section C</w:t>
            </w:r>
            <w:r w:rsidRPr="00BD33CE">
              <w:rPr>
                <w:color w:val="000000" w:themeColor="text1"/>
              </w:rPr>
              <w:t xml:space="preserve">ommittee is overseen by the main EFTC committee. </w:t>
            </w:r>
            <w:r w:rsidR="007C3DA9" w:rsidRPr="00BD33CE">
              <w:rPr>
                <w:color w:val="000000" w:themeColor="text1"/>
              </w:rPr>
              <w:t xml:space="preserve">Junior </w:t>
            </w:r>
            <w:r w:rsidR="00BD33CE" w:rsidRPr="00BD33CE">
              <w:rPr>
                <w:color w:val="000000" w:themeColor="text1"/>
              </w:rPr>
              <w:t>S</w:t>
            </w:r>
            <w:r w:rsidR="007C3DA9" w:rsidRPr="00BD33CE">
              <w:rPr>
                <w:color w:val="000000" w:themeColor="text1"/>
              </w:rPr>
              <w:t xml:space="preserve">ection </w:t>
            </w:r>
            <w:r w:rsidR="00BD33CE" w:rsidRPr="00BD33CE">
              <w:rPr>
                <w:color w:val="000000" w:themeColor="text1"/>
              </w:rPr>
              <w:t>C</w:t>
            </w:r>
            <w:r w:rsidRPr="00BD33CE">
              <w:rPr>
                <w:color w:val="000000" w:themeColor="text1"/>
              </w:rPr>
              <w:t>ommittee members shall be elected at the EFTC Annual General Meeting</w:t>
            </w:r>
          </w:p>
        </w:tc>
        <w:tc>
          <w:tcPr>
            <w:tcW w:w="909" w:type="dxa"/>
          </w:tcPr>
          <w:p w14:paraId="49D9B586" w14:textId="7354C2C6" w:rsidR="00135AE2" w:rsidRPr="00BD33CE" w:rsidRDefault="00135AE2" w:rsidP="008A183B">
            <w:pPr>
              <w:spacing w:line="276" w:lineRule="auto"/>
              <w:rPr>
                <w:color w:val="000000" w:themeColor="text1"/>
              </w:rPr>
            </w:pPr>
            <w:r w:rsidRPr="00BD33CE">
              <w:rPr>
                <w:color w:val="000000" w:themeColor="text1"/>
              </w:rPr>
              <w:t>4.7</w:t>
            </w:r>
          </w:p>
        </w:tc>
        <w:tc>
          <w:tcPr>
            <w:tcW w:w="2867" w:type="dxa"/>
          </w:tcPr>
          <w:p w14:paraId="4015BEF4" w14:textId="2B668935" w:rsidR="00135AE2" w:rsidRDefault="003223D5" w:rsidP="008A183B">
            <w:pPr>
              <w:spacing w:line="276" w:lineRule="auto"/>
            </w:pPr>
            <w:r>
              <w:t>October 2021</w:t>
            </w:r>
          </w:p>
        </w:tc>
      </w:tr>
      <w:tr w:rsidR="00135AE2" w14:paraId="025C28EB" w14:textId="77777777" w:rsidTr="004D2F7C">
        <w:tc>
          <w:tcPr>
            <w:tcW w:w="4880" w:type="dxa"/>
          </w:tcPr>
          <w:p w14:paraId="6DE78101" w14:textId="7E840999" w:rsidR="00220961" w:rsidRPr="00BD33CE" w:rsidRDefault="00220961" w:rsidP="00220961">
            <w:pPr>
              <w:spacing w:line="276" w:lineRule="auto"/>
              <w:rPr>
                <w:color w:val="000000" w:themeColor="text1"/>
              </w:rPr>
            </w:pPr>
            <w:r w:rsidRPr="00BD33CE">
              <w:rPr>
                <w:color w:val="000000" w:themeColor="text1"/>
              </w:rPr>
              <w:lastRenderedPageBreak/>
              <w:t xml:space="preserve">AGM to receive reports from the </w:t>
            </w:r>
            <w:r w:rsidR="00BD33CE" w:rsidRPr="00BD33CE">
              <w:rPr>
                <w:color w:val="000000" w:themeColor="text1"/>
              </w:rPr>
              <w:t>J</w:t>
            </w:r>
            <w:r w:rsidRPr="00BD33CE">
              <w:rPr>
                <w:color w:val="000000" w:themeColor="text1"/>
              </w:rPr>
              <w:t xml:space="preserve">unior </w:t>
            </w:r>
            <w:r w:rsidR="00BD33CE" w:rsidRPr="00BD33CE">
              <w:rPr>
                <w:color w:val="000000" w:themeColor="text1"/>
              </w:rPr>
              <w:t>S</w:t>
            </w:r>
            <w:r w:rsidRPr="00BD33CE">
              <w:rPr>
                <w:color w:val="000000" w:themeColor="text1"/>
              </w:rPr>
              <w:t xml:space="preserve">ection </w:t>
            </w:r>
            <w:r w:rsidR="00BD33CE" w:rsidRPr="00BD33CE">
              <w:rPr>
                <w:color w:val="000000" w:themeColor="text1"/>
              </w:rPr>
              <w:t>Chairperson</w:t>
            </w:r>
            <w:r w:rsidRPr="00BD33CE">
              <w:rPr>
                <w:color w:val="000000" w:themeColor="text1"/>
              </w:rPr>
              <w:t xml:space="preserve"> for approval</w:t>
            </w:r>
          </w:p>
          <w:p w14:paraId="468FF6A7" w14:textId="77777777" w:rsidR="00135AE2" w:rsidRPr="00BD33CE" w:rsidRDefault="00135AE2" w:rsidP="00135AE2">
            <w:pPr>
              <w:spacing w:line="276" w:lineRule="auto"/>
              <w:rPr>
                <w:color w:val="000000" w:themeColor="text1"/>
              </w:rPr>
            </w:pPr>
          </w:p>
        </w:tc>
        <w:tc>
          <w:tcPr>
            <w:tcW w:w="909" w:type="dxa"/>
          </w:tcPr>
          <w:p w14:paraId="1BF63D29" w14:textId="249A607E" w:rsidR="00135AE2" w:rsidRPr="00BD33CE" w:rsidRDefault="00135AE2" w:rsidP="008A183B">
            <w:pPr>
              <w:spacing w:line="276" w:lineRule="auto"/>
              <w:rPr>
                <w:color w:val="000000" w:themeColor="text1"/>
              </w:rPr>
            </w:pPr>
            <w:r w:rsidRPr="00BD33CE">
              <w:rPr>
                <w:color w:val="000000" w:themeColor="text1"/>
              </w:rPr>
              <w:t>4.11</w:t>
            </w:r>
          </w:p>
        </w:tc>
        <w:tc>
          <w:tcPr>
            <w:tcW w:w="2867" w:type="dxa"/>
          </w:tcPr>
          <w:p w14:paraId="5095153A" w14:textId="17AA8083" w:rsidR="00135AE2" w:rsidRDefault="003223D5" w:rsidP="008A183B">
            <w:pPr>
              <w:spacing w:line="276" w:lineRule="auto"/>
            </w:pPr>
            <w:r>
              <w:t>October 2021</w:t>
            </w:r>
          </w:p>
        </w:tc>
      </w:tr>
      <w:tr w:rsidR="00237326" w14:paraId="01AF6A74" w14:textId="77777777" w:rsidTr="004D2F7C">
        <w:tc>
          <w:tcPr>
            <w:tcW w:w="4880" w:type="dxa"/>
          </w:tcPr>
          <w:p w14:paraId="68740E1A" w14:textId="786DC2DF" w:rsidR="00237326" w:rsidRPr="00BD33CE" w:rsidRDefault="00237326" w:rsidP="00220961">
            <w:pPr>
              <w:spacing w:line="276" w:lineRule="auto"/>
              <w:rPr>
                <w:color w:val="000000" w:themeColor="text1"/>
              </w:rPr>
            </w:pPr>
            <w:r w:rsidRPr="00BD33CE">
              <w:rPr>
                <w:color w:val="000000" w:themeColor="text1"/>
              </w:rPr>
              <w:t>Details about PVG accreditation added</w:t>
            </w:r>
          </w:p>
        </w:tc>
        <w:tc>
          <w:tcPr>
            <w:tcW w:w="909" w:type="dxa"/>
          </w:tcPr>
          <w:p w14:paraId="474DE9AA" w14:textId="4193A52E" w:rsidR="00237326" w:rsidRPr="00BD33CE" w:rsidRDefault="00237326" w:rsidP="008A183B">
            <w:pPr>
              <w:spacing w:line="276" w:lineRule="auto"/>
              <w:rPr>
                <w:color w:val="000000" w:themeColor="text1"/>
              </w:rPr>
            </w:pPr>
            <w:r w:rsidRPr="00BD33CE">
              <w:rPr>
                <w:color w:val="000000" w:themeColor="text1"/>
              </w:rPr>
              <w:t>8</w:t>
            </w:r>
          </w:p>
        </w:tc>
        <w:tc>
          <w:tcPr>
            <w:tcW w:w="2867" w:type="dxa"/>
          </w:tcPr>
          <w:p w14:paraId="130A0005" w14:textId="07527A5C" w:rsidR="00237326" w:rsidRDefault="007C3DA9" w:rsidP="008A183B">
            <w:pPr>
              <w:spacing w:line="276" w:lineRule="auto"/>
            </w:pPr>
            <w:r>
              <w:t>Now removed TS</w:t>
            </w:r>
          </w:p>
        </w:tc>
      </w:tr>
      <w:tr w:rsidR="00C738D7" w14:paraId="78D5CA80" w14:textId="77777777" w:rsidTr="004D2F7C">
        <w:tc>
          <w:tcPr>
            <w:tcW w:w="4880" w:type="dxa"/>
          </w:tcPr>
          <w:p w14:paraId="4EC914DF" w14:textId="3CC680BE" w:rsidR="00C738D7" w:rsidRPr="00BD33CE" w:rsidRDefault="00C738D7" w:rsidP="00220961">
            <w:pPr>
              <w:spacing w:line="276" w:lineRule="auto"/>
              <w:rPr>
                <w:color w:val="000000" w:themeColor="text1"/>
              </w:rPr>
            </w:pPr>
            <w:r w:rsidRPr="00BD33CE">
              <w:rPr>
                <w:color w:val="000000" w:themeColor="text1"/>
              </w:rPr>
              <w:t>4.3 moved to become 4.7</w:t>
            </w:r>
          </w:p>
        </w:tc>
        <w:tc>
          <w:tcPr>
            <w:tcW w:w="909" w:type="dxa"/>
          </w:tcPr>
          <w:p w14:paraId="13328050" w14:textId="2645D6C3" w:rsidR="00C738D7" w:rsidRPr="00BD33CE" w:rsidRDefault="00C738D7" w:rsidP="008A183B">
            <w:pPr>
              <w:spacing w:line="276" w:lineRule="auto"/>
              <w:rPr>
                <w:color w:val="000000" w:themeColor="text1"/>
              </w:rPr>
            </w:pPr>
            <w:r w:rsidRPr="00BD33CE">
              <w:rPr>
                <w:color w:val="000000" w:themeColor="text1"/>
              </w:rPr>
              <w:t>4.3</w:t>
            </w:r>
          </w:p>
        </w:tc>
        <w:tc>
          <w:tcPr>
            <w:tcW w:w="2867" w:type="dxa"/>
          </w:tcPr>
          <w:p w14:paraId="1371339D" w14:textId="0310D54B" w:rsidR="00C738D7" w:rsidRDefault="003223D5" w:rsidP="008A183B">
            <w:pPr>
              <w:spacing w:line="276" w:lineRule="auto"/>
            </w:pPr>
            <w:r>
              <w:t>October 2021</w:t>
            </w:r>
          </w:p>
        </w:tc>
      </w:tr>
    </w:tbl>
    <w:p w14:paraId="4B0CF51E" w14:textId="77777777" w:rsidR="00792BF1" w:rsidRPr="008C2B5D" w:rsidRDefault="00792BF1" w:rsidP="008A183B">
      <w:pPr>
        <w:spacing w:line="276" w:lineRule="auto"/>
        <w:ind w:left="360"/>
      </w:pPr>
    </w:p>
    <w:sectPr w:rsidR="00792BF1" w:rsidRPr="008C2B5D" w:rsidSect="006C4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CDA"/>
    <w:multiLevelType w:val="multilevel"/>
    <w:tmpl w:val="3FD43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A542131"/>
    <w:multiLevelType w:val="multilevel"/>
    <w:tmpl w:val="2AFC87C4"/>
    <w:lvl w:ilvl="0">
      <w:start w:val="4"/>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D8F716D"/>
    <w:multiLevelType w:val="hybridMultilevel"/>
    <w:tmpl w:val="750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297C43"/>
    <w:multiLevelType w:val="hybridMultilevel"/>
    <w:tmpl w:val="DFEA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121EDB"/>
    <w:multiLevelType w:val="hybridMultilevel"/>
    <w:tmpl w:val="7D046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411E16"/>
    <w:multiLevelType w:val="hybridMultilevel"/>
    <w:tmpl w:val="E41A3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7810370">
    <w:abstractNumId w:val="0"/>
  </w:num>
  <w:num w:numId="2" w16cid:durableId="1327975989">
    <w:abstractNumId w:val="5"/>
  </w:num>
  <w:num w:numId="3" w16cid:durableId="623194363">
    <w:abstractNumId w:val="3"/>
  </w:num>
  <w:num w:numId="4" w16cid:durableId="512453444">
    <w:abstractNumId w:val="4"/>
  </w:num>
  <w:num w:numId="5" w16cid:durableId="1222519108">
    <w:abstractNumId w:val="1"/>
  </w:num>
  <w:num w:numId="6" w16cid:durableId="156336416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Wood">
    <w15:presenceInfo w15:providerId="AD" w15:userId="S::aw18@st-andrews.ac.uk::95f120eb-8223-41bb-b2e9-dd78905918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99"/>
    <w:rsid w:val="000B2978"/>
    <w:rsid w:val="000E3339"/>
    <w:rsid w:val="001028A7"/>
    <w:rsid w:val="00135AE2"/>
    <w:rsid w:val="001B20C4"/>
    <w:rsid w:val="001B23DE"/>
    <w:rsid w:val="00220961"/>
    <w:rsid w:val="00237326"/>
    <w:rsid w:val="002614C2"/>
    <w:rsid w:val="00283B16"/>
    <w:rsid w:val="003223D5"/>
    <w:rsid w:val="00374711"/>
    <w:rsid w:val="003B64CB"/>
    <w:rsid w:val="003D2A81"/>
    <w:rsid w:val="0044148E"/>
    <w:rsid w:val="004610B7"/>
    <w:rsid w:val="004D2F7C"/>
    <w:rsid w:val="00514C99"/>
    <w:rsid w:val="00550D44"/>
    <w:rsid w:val="005C49BA"/>
    <w:rsid w:val="0063195E"/>
    <w:rsid w:val="00634974"/>
    <w:rsid w:val="0064433A"/>
    <w:rsid w:val="006C4231"/>
    <w:rsid w:val="006F47E7"/>
    <w:rsid w:val="00714371"/>
    <w:rsid w:val="00792BF1"/>
    <w:rsid w:val="007C3DA9"/>
    <w:rsid w:val="007E6180"/>
    <w:rsid w:val="00832CB8"/>
    <w:rsid w:val="008A183B"/>
    <w:rsid w:val="008A187C"/>
    <w:rsid w:val="008A21B0"/>
    <w:rsid w:val="008C2B5D"/>
    <w:rsid w:val="00927B47"/>
    <w:rsid w:val="009900D3"/>
    <w:rsid w:val="00AA785C"/>
    <w:rsid w:val="00B04FFF"/>
    <w:rsid w:val="00B52AF2"/>
    <w:rsid w:val="00BA430E"/>
    <w:rsid w:val="00BD33CE"/>
    <w:rsid w:val="00BF1DF6"/>
    <w:rsid w:val="00C06222"/>
    <w:rsid w:val="00C4380E"/>
    <w:rsid w:val="00C504AA"/>
    <w:rsid w:val="00C738D7"/>
    <w:rsid w:val="00CD366E"/>
    <w:rsid w:val="00CE4D50"/>
    <w:rsid w:val="00D05109"/>
    <w:rsid w:val="00D516F0"/>
    <w:rsid w:val="00D54D02"/>
    <w:rsid w:val="00D5688C"/>
    <w:rsid w:val="00D82970"/>
    <w:rsid w:val="00DA6B18"/>
    <w:rsid w:val="00DD40C0"/>
    <w:rsid w:val="00DE6CEB"/>
    <w:rsid w:val="00E22B2A"/>
    <w:rsid w:val="00EB638F"/>
    <w:rsid w:val="00EE5795"/>
    <w:rsid w:val="00EF177A"/>
    <w:rsid w:val="00EF64BC"/>
    <w:rsid w:val="00F12536"/>
    <w:rsid w:val="00FA6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99A7F"/>
  <w15:docId w15:val="{504E2C26-3D52-4366-A1B8-E0BD2D9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99"/>
    <w:pPr>
      <w:ind w:left="720"/>
      <w:contextualSpacing/>
    </w:pPr>
  </w:style>
  <w:style w:type="table" w:styleId="TableGrid">
    <w:name w:val="Table Grid"/>
    <w:basedOn w:val="TableNormal"/>
    <w:uiPriority w:val="39"/>
    <w:rsid w:val="00EB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7C"/>
    <w:rPr>
      <w:rFonts w:ascii="Segoe UI" w:hAnsi="Segoe UI" w:cs="Segoe UI"/>
      <w:sz w:val="18"/>
      <w:szCs w:val="18"/>
    </w:rPr>
  </w:style>
  <w:style w:type="character" w:styleId="CommentReference">
    <w:name w:val="annotation reference"/>
    <w:basedOn w:val="DefaultParagraphFont"/>
    <w:uiPriority w:val="99"/>
    <w:semiHidden/>
    <w:unhideWhenUsed/>
    <w:rsid w:val="000B2978"/>
    <w:rPr>
      <w:sz w:val="16"/>
      <w:szCs w:val="16"/>
    </w:rPr>
  </w:style>
  <w:style w:type="paragraph" w:styleId="CommentText">
    <w:name w:val="annotation text"/>
    <w:basedOn w:val="Normal"/>
    <w:link w:val="CommentTextChar"/>
    <w:uiPriority w:val="99"/>
    <w:semiHidden/>
    <w:unhideWhenUsed/>
    <w:rsid w:val="000B2978"/>
    <w:pPr>
      <w:spacing w:line="240" w:lineRule="auto"/>
    </w:pPr>
    <w:rPr>
      <w:sz w:val="20"/>
      <w:szCs w:val="20"/>
    </w:rPr>
  </w:style>
  <w:style w:type="character" w:customStyle="1" w:styleId="CommentTextChar">
    <w:name w:val="Comment Text Char"/>
    <w:basedOn w:val="DefaultParagraphFont"/>
    <w:link w:val="CommentText"/>
    <w:uiPriority w:val="99"/>
    <w:semiHidden/>
    <w:rsid w:val="000B2978"/>
    <w:rPr>
      <w:sz w:val="20"/>
      <w:szCs w:val="20"/>
    </w:rPr>
  </w:style>
  <w:style w:type="paragraph" w:styleId="CommentSubject">
    <w:name w:val="annotation subject"/>
    <w:basedOn w:val="CommentText"/>
    <w:next w:val="CommentText"/>
    <w:link w:val="CommentSubjectChar"/>
    <w:uiPriority w:val="99"/>
    <w:semiHidden/>
    <w:unhideWhenUsed/>
    <w:rsid w:val="000B2978"/>
    <w:rPr>
      <w:b/>
      <w:bCs/>
    </w:rPr>
  </w:style>
  <w:style w:type="character" w:customStyle="1" w:styleId="CommentSubjectChar">
    <w:name w:val="Comment Subject Char"/>
    <w:basedOn w:val="CommentTextChar"/>
    <w:link w:val="CommentSubject"/>
    <w:uiPriority w:val="99"/>
    <w:semiHidden/>
    <w:rsid w:val="000B2978"/>
    <w:rPr>
      <w:b/>
      <w:bCs/>
      <w:sz w:val="20"/>
      <w:szCs w:val="20"/>
    </w:rPr>
  </w:style>
  <w:style w:type="paragraph" w:styleId="Revision">
    <w:name w:val="Revision"/>
    <w:hidden/>
    <w:uiPriority w:val="99"/>
    <w:semiHidden/>
    <w:rsid w:val="00CD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DBDC-9ED4-409B-B528-0BEC7AFB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Wood</dc:creator>
  <cp:keywords/>
  <dc:description/>
  <cp:lastModifiedBy>Alison Sparks</cp:lastModifiedBy>
  <cp:revision>7</cp:revision>
  <cp:lastPrinted>2017-03-07T12:30:00Z</cp:lastPrinted>
  <dcterms:created xsi:type="dcterms:W3CDTF">2021-10-22T08:58:00Z</dcterms:created>
  <dcterms:modified xsi:type="dcterms:W3CDTF">2022-11-16T21:54:00Z</dcterms:modified>
</cp:coreProperties>
</file>